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98" w:rsidRPr="00972160" w:rsidRDefault="00972160" w:rsidP="00972160">
      <w:pPr>
        <w:shd w:val="clear" w:color="auto" w:fill="FFFFFF"/>
        <w:jc w:val="center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t xml:space="preserve">                                                                          Проект</w:t>
      </w:r>
    </w:p>
    <w:p w:rsidR="00972160" w:rsidRDefault="00972160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</w:p>
    <w:p w:rsidR="003C5898" w:rsidRPr="00B40ACE" w:rsidRDefault="003C5898" w:rsidP="003C5898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 xml:space="preserve">АДМИНИСТРАЦИЯ </w:t>
      </w:r>
      <w:r w:rsidR="00E5166D">
        <w:rPr>
          <w:b/>
          <w:sz w:val="26"/>
          <w:szCs w:val="26"/>
        </w:rPr>
        <w:t xml:space="preserve">КОНДРАШОВСКОГО СЕЛЬСКОГО ПОСЕЛЕНИЯ </w:t>
      </w:r>
      <w:r w:rsidRPr="00B40ACE">
        <w:rPr>
          <w:b/>
          <w:sz w:val="26"/>
          <w:szCs w:val="26"/>
        </w:rPr>
        <w:t>ИЛОВЛИНСКОГО МУНИЦИПАЛЬНОГО РАЙОНА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3C5898" w:rsidRPr="00B40ACE" w:rsidRDefault="003C5898" w:rsidP="003C5898">
      <w:pPr>
        <w:shd w:val="clear" w:color="auto" w:fill="FFFFFF"/>
        <w:jc w:val="center"/>
        <w:rPr>
          <w:b/>
          <w:sz w:val="20"/>
          <w:szCs w:val="20"/>
        </w:rPr>
      </w:pPr>
      <w:r w:rsidRPr="00B40ACE">
        <w:rPr>
          <w:b/>
          <w:sz w:val="32"/>
          <w:szCs w:val="32"/>
        </w:rPr>
        <w:t>П О С Т А Н О В Л Е Н И Е</w:t>
      </w:r>
    </w:p>
    <w:p w:rsidR="003C5898" w:rsidRPr="00B40ACE" w:rsidRDefault="00B770E1" w:rsidP="003C5898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4064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BA17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/K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3GOkSId&#10;WPQsFEeT0JneuAISKrWxQRs9qVfzrOmbQ0pXLVF7HhluzwbKslCRvCsJG2cAf9d/1QxyyMHr2KZT&#10;Y7sACQ1Ap+jG+eYGP3lE4eMsyybTD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MCI38o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3C5898" w:rsidRPr="003C5898" w:rsidRDefault="003C5898" w:rsidP="003C5898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3C5898">
        <w:rPr>
          <w:sz w:val="28"/>
          <w:szCs w:val="28"/>
        </w:rPr>
        <w:t xml:space="preserve">от  </w:t>
      </w:r>
      <w:r w:rsidR="00EC1827">
        <w:rPr>
          <w:sz w:val="28"/>
          <w:szCs w:val="28"/>
        </w:rPr>
        <w:t>__</w:t>
      </w:r>
      <w:r w:rsidR="00E237AA">
        <w:rPr>
          <w:sz w:val="28"/>
          <w:szCs w:val="28"/>
        </w:rPr>
        <w:t>.</w:t>
      </w:r>
      <w:r w:rsidR="00EC1827">
        <w:rPr>
          <w:sz w:val="28"/>
          <w:szCs w:val="28"/>
        </w:rPr>
        <w:t>__</w:t>
      </w:r>
      <w:r w:rsidR="00E237AA">
        <w:rPr>
          <w:sz w:val="28"/>
          <w:szCs w:val="28"/>
        </w:rPr>
        <w:t>.</w:t>
      </w:r>
      <w:r w:rsidRPr="003C5898">
        <w:rPr>
          <w:sz w:val="28"/>
          <w:szCs w:val="28"/>
        </w:rPr>
        <w:t>201</w:t>
      </w:r>
      <w:r w:rsidR="00EC1827">
        <w:rPr>
          <w:sz w:val="28"/>
          <w:szCs w:val="28"/>
        </w:rPr>
        <w:t>_</w:t>
      </w:r>
      <w:r w:rsidRPr="003C5898">
        <w:rPr>
          <w:sz w:val="28"/>
          <w:szCs w:val="28"/>
        </w:rPr>
        <w:t xml:space="preserve"> </w:t>
      </w:r>
      <w:r w:rsidR="00E237AA">
        <w:rPr>
          <w:sz w:val="28"/>
          <w:szCs w:val="28"/>
        </w:rPr>
        <w:t xml:space="preserve"> </w:t>
      </w:r>
      <w:r w:rsidRPr="003C5898">
        <w:rPr>
          <w:sz w:val="28"/>
          <w:szCs w:val="28"/>
        </w:rPr>
        <w:t xml:space="preserve">г.      № </w:t>
      </w:r>
      <w:r w:rsidR="00EC1827">
        <w:rPr>
          <w:sz w:val="28"/>
          <w:szCs w:val="28"/>
        </w:rPr>
        <w:t>__</w:t>
      </w:r>
    </w:p>
    <w:p w:rsidR="003C5898" w:rsidRPr="003C5898" w:rsidRDefault="003C5898" w:rsidP="003C5898">
      <w:pPr>
        <w:rPr>
          <w:sz w:val="28"/>
          <w:szCs w:val="28"/>
        </w:rPr>
      </w:pPr>
    </w:p>
    <w:p w:rsidR="00EC1827" w:rsidRPr="00EC1827" w:rsidRDefault="003C5898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утверждении  административного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E237AA" w:rsidRPr="00EC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EC1827" w:rsidRPr="00EC1827">
        <w:rPr>
          <w:rFonts w:ascii="Times New Roman" w:hAnsi="Times New Roman" w:cs="Times New Roman"/>
          <w:b w:val="0"/>
          <w:sz w:val="28"/>
          <w:szCs w:val="28"/>
        </w:rPr>
        <w:t>Выдача   выписок  из  похозяйственных</w:t>
      </w:r>
    </w:p>
    <w:p w:rsidR="00EC1827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книг </w:t>
      </w:r>
      <w:r w:rsidR="00E5166D">
        <w:rPr>
          <w:rFonts w:ascii="Times New Roman" w:hAnsi="Times New Roman" w:cs="Times New Roman"/>
          <w:b w:val="0"/>
          <w:sz w:val="28"/>
          <w:szCs w:val="28"/>
        </w:rPr>
        <w:t>Кондрашовского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3C5898" w:rsidRPr="00EC1827" w:rsidRDefault="00EC1827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района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br/>
        <w:t>Волгоградской  области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237AA" w:rsidRPr="00E237AA" w:rsidRDefault="00E237AA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Pr="00EC1827" w:rsidRDefault="00EC1827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</w:t>
      </w:r>
      <w:r w:rsidR="00411441">
        <w:rPr>
          <w:rFonts w:ascii="Times New Roman" w:hAnsi="Times New Roman" w:cs="Times New Roman"/>
          <w:b w:val="0"/>
          <w:sz w:val="28"/>
          <w:szCs w:val="28"/>
        </w:rPr>
        <w:t>Кондрашовского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11441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от  07 ноября </w:t>
      </w:r>
      <w:smartTag w:uri="urn:schemas-microsoft-com:office:smarttags" w:element="metricconverter">
        <w:smartTagPr>
          <w:attr w:name="ProductID" w:val="2017 г"/>
        </w:smartTagPr>
        <w:r w:rsidR="00411441">
          <w:rPr>
            <w:rFonts w:ascii="Times New Roman" w:hAnsi="Times New Roman" w:cs="Times New Roman"/>
            <w:b w:val="0"/>
            <w:sz w:val="28"/>
            <w:szCs w:val="28"/>
          </w:rPr>
          <w:t>2017</w:t>
        </w:r>
        <w:r w:rsidRPr="00EC1827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="00411441">
        <w:rPr>
          <w:rFonts w:ascii="Times New Roman" w:hAnsi="Times New Roman" w:cs="Times New Roman"/>
          <w:b w:val="0"/>
          <w:sz w:val="28"/>
          <w:szCs w:val="28"/>
        </w:rPr>
        <w:t>.   № 5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7</w:t>
      </w:r>
      <w:r w:rsidR="00411441">
        <w:rPr>
          <w:rFonts w:ascii="Times New Roman" w:hAnsi="Times New Roman" w:cs="Times New Roman"/>
          <w:b w:val="0"/>
          <w:sz w:val="28"/>
          <w:szCs w:val="28"/>
        </w:rPr>
        <w:t>-п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 w:rsidR="00411441">
        <w:rPr>
          <w:rFonts w:ascii="Times New Roman" w:hAnsi="Times New Roman" w:cs="Times New Roman"/>
          <w:b w:val="0"/>
          <w:sz w:val="28"/>
          <w:szCs w:val="28"/>
        </w:rPr>
        <w:t xml:space="preserve">Кондрашовского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 w:rsidR="003C5898" w:rsidRPr="00EC182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5898" w:rsidRPr="002F72B5" w:rsidRDefault="002F72B5" w:rsidP="003C5898">
      <w:pPr>
        <w:pStyle w:val="af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827" w:rsidRPr="00EC1827">
        <w:t xml:space="preserve"> </w:t>
      </w:r>
      <w:r w:rsidR="00EC1827" w:rsidRPr="00EC1827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 «Выдача выписок  из  похозяйственных  книг </w:t>
      </w:r>
      <w:r w:rsidR="00E5166D">
        <w:rPr>
          <w:sz w:val="28"/>
          <w:szCs w:val="28"/>
        </w:rPr>
        <w:t>Кондрашовского</w:t>
      </w:r>
      <w:r w:rsidR="00EC1827" w:rsidRPr="00EC1827">
        <w:rPr>
          <w:sz w:val="28"/>
          <w:szCs w:val="28"/>
        </w:rPr>
        <w:t xml:space="preserve">  сельского   поселения  Иловлинского  муниципального  района  Волгоградской  области»</w:t>
      </w:r>
      <w:r w:rsidR="003C5898" w:rsidRPr="002F72B5">
        <w:rPr>
          <w:sz w:val="28"/>
          <w:szCs w:val="28"/>
        </w:rPr>
        <w:t>.</w:t>
      </w:r>
    </w:p>
    <w:p w:rsidR="003C5898" w:rsidRPr="002F72B5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2B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EC1827" w:rsidRPr="00EC1827">
        <w:rPr>
          <w:rFonts w:ascii="Times New Roman" w:hAnsi="Times New Roman" w:cs="Times New Roman"/>
          <w:sz w:val="28"/>
          <w:szCs w:val="28"/>
        </w:rPr>
        <w:t>Выдача вып</w:t>
      </w:r>
      <w:r w:rsidR="00E5166D">
        <w:rPr>
          <w:rFonts w:ascii="Times New Roman" w:hAnsi="Times New Roman" w:cs="Times New Roman"/>
          <w:sz w:val="28"/>
          <w:szCs w:val="28"/>
        </w:rPr>
        <w:t>исок  из  похозяйственных  книг Кондрашовского</w:t>
      </w:r>
      <w:r w:rsidR="00EC1827" w:rsidRPr="00EC1827">
        <w:rPr>
          <w:rFonts w:ascii="Times New Roman" w:hAnsi="Times New Roman" w:cs="Times New Roman"/>
          <w:sz w:val="28"/>
          <w:szCs w:val="28"/>
        </w:rPr>
        <w:t xml:space="preserve">  сельского   поселения  Иловлинского  муниципального  района  Волгоградской  области</w:t>
      </w:r>
      <w:r w:rsidRPr="002F72B5">
        <w:rPr>
          <w:rFonts w:ascii="Times New Roman" w:hAnsi="Times New Roman" w:cs="Times New Roman"/>
          <w:sz w:val="28"/>
          <w:szCs w:val="28"/>
        </w:rPr>
        <w:t xml:space="preserve">» разместить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</w:t>
      </w:r>
      <w:r w:rsidR="00E5166D">
        <w:rPr>
          <w:rFonts w:ascii="Times New Roman" w:hAnsi="Times New Roman" w:cs="Times New Roman"/>
          <w:color w:val="000000"/>
          <w:sz w:val="28"/>
          <w:szCs w:val="28"/>
        </w:rPr>
        <w:t xml:space="preserve"> Кондрашовского</w:t>
      </w:r>
      <w:r w:rsidR="00EC182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Иловлинского муниципального района в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инф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3C5898" w:rsidRPr="00411441" w:rsidRDefault="00EC1827" w:rsidP="004114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1441">
        <w:rPr>
          <w:b w:val="0"/>
        </w:rPr>
        <w:t>2</w:t>
      </w:r>
      <w:r w:rsidR="003C5898" w:rsidRPr="00411441">
        <w:rPr>
          <w:rFonts w:ascii="Times New Roman" w:hAnsi="Times New Roman" w:cs="Times New Roman"/>
          <w:b w:val="0"/>
          <w:sz w:val="28"/>
          <w:szCs w:val="28"/>
        </w:rPr>
        <w:t>. Постановление</w:t>
      </w:r>
      <w:r w:rsidR="00E237AA" w:rsidRPr="0041144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E5166D" w:rsidRPr="00411441">
        <w:rPr>
          <w:rFonts w:ascii="Times New Roman" w:hAnsi="Times New Roman" w:cs="Times New Roman"/>
          <w:b w:val="0"/>
          <w:sz w:val="28"/>
          <w:szCs w:val="28"/>
        </w:rPr>
        <w:t xml:space="preserve"> Кондрашовского</w:t>
      </w:r>
      <w:r w:rsidRPr="004114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E237AA" w:rsidRPr="00411441">
        <w:rPr>
          <w:rFonts w:ascii="Times New Roman" w:hAnsi="Times New Roman" w:cs="Times New Roman"/>
          <w:b w:val="0"/>
          <w:sz w:val="28"/>
          <w:szCs w:val="28"/>
        </w:rPr>
        <w:t xml:space="preserve"> Иловлинского муниципального района Волгоградской области</w:t>
      </w:r>
      <w:r w:rsidR="00411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441" w:rsidRPr="00411441">
        <w:rPr>
          <w:rFonts w:ascii="Times New Roman" w:hAnsi="Times New Roman" w:cs="Times New Roman"/>
          <w:b w:val="0"/>
          <w:sz w:val="28"/>
          <w:szCs w:val="28"/>
        </w:rPr>
        <w:t xml:space="preserve">№17 от 01 июня 2012г Об утверждении  административного регламента предоставления муниципальной услуги «Выдача  </w:t>
      </w:r>
      <w:r w:rsidR="00411441">
        <w:rPr>
          <w:rFonts w:ascii="Times New Roman" w:hAnsi="Times New Roman" w:cs="Times New Roman"/>
          <w:b w:val="0"/>
          <w:sz w:val="28"/>
          <w:szCs w:val="28"/>
        </w:rPr>
        <w:t>справок,</w:t>
      </w:r>
      <w:r w:rsidR="00411441" w:rsidRPr="00411441">
        <w:rPr>
          <w:rFonts w:ascii="Times New Roman" w:hAnsi="Times New Roman" w:cs="Times New Roman"/>
          <w:b w:val="0"/>
          <w:sz w:val="28"/>
          <w:szCs w:val="28"/>
        </w:rPr>
        <w:t xml:space="preserve"> выписок  из  похозяйственных книг Кондрашовского   сельского   поселения Иловлинского  муниципального  района  Волгоградской  области</w:t>
      </w:r>
      <w:r w:rsidR="0050690C" w:rsidRPr="004114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1441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3C5898" w:rsidRPr="00411441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C5898" w:rsidRPr="00411441">
        <w:rPr>
          <w:rFonts w:ascii="Times New Roman" w:hAnsi="Times New Roman" w:cs="Times New Roman"/>
          <w:sz w:val="28"/>
          <w:szCs w:val="28"/>
        </w:rPr>
        <w:t>.</w:t>
      </w: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44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Настоящ</w:t>
      </w:r>
      <w:r w:rsidR="002F72B5" w:rsidRPr="00411441">
        <w:rPr>
          <w:rFonts w:ascii="Times New Roman" w:hAnsi="Times New Roman" w:cs="Times New Roman"/>
          <w:color w:val="000000"/>
          <w:sz w:val="28"/>
          <w:szCs w:val="28"/>
        </w:rPr>
        <w:t>ее   постановление    вступает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в   силу со дня   его </w:t>
      </w:r>
      <w:r w:rsidR="0032630B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2F7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9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F72B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2F72B5">
        <w:rPr>
          <w:rFonts w:ascii="Times New Roman" w:hAnsi="Times New Roman" w:cs="Times New Roman"/>
          <w:sz w:val="28"/>
          <w:szCs w:val="28"/>
        </w:rPr>
        <w:t xml:space="preserve">  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 </w:t>
      </w:r>
      <w:r w:rsidR="0032630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898" w:rsidRPr="003C5898" w:rsidRDefault="003C5898" w:rsidP="003C5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5166D">
        <w:rPr>
          <w:rFonts w:ascii="Times New Roman" w:hAnsi="Times New Roman" w:cs="Times New Roman"/>
          <w:sz w:val="28"/>
          <w:szCs w:val="28"/>
        </w:rPr>
        <w:t>Кондрашовского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 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32630B" w:rsidRDefault="0032630B" w:rsidP="00326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="00E5166D">
        <w:rPr>
          <w:rFonts w:ascii="Times New Roman" w:hAnsi="Times New Roman" w:cs="Times New Roman"/>
          <w:sz w:val="28"/>
          <w:szCs w:val="28"/>
        </w:rPr>
        <w:tab/>
      </w:r>
      <w:r w:rsidR="00E5166D">
        <w:rPr>
          <w:rFonts w:ascii="Times New Roman" w:hAnsi="Times New Roman" w:cs="Times New Roman"/>
          <w:sz w:val="28"/>
          <w:szCs w:val="28"/>
        </w:rPr>
        <w:tab/>
      </w:r>
      <w:r w:rsidR="00E5166D">
        <w:rPr>
          <w:rFonts w:ascii="Times New Roman" w:hAnsi="Times New Roman" w:cs="Times New Roman"/>
          <w:sz w:val="28"/>
          <w:szCs w:val="28"/>
        </w:rPr>
        <w:tab/>
      </w:r>
      <w:r w:rsidR="00E5166D">
        <w:rPr>
          <w:rFonts w:ascii="Times New Roman" w:hAnsi="Times New Roman" w:cs="Times New Roman"/>
          <w:sz w:val="28"/>
          <w:szCs w:val="28"/>
        </w:rPr>
        <w:tab/>
      </w:r>
      <w:r w:rsidR="00E5166D">
        <w:rPr>
          <w:rFonts w:ascii="Times New Roman" w:hAnsi="Times New Roman" w:cs="Times New Roman"/>
          <w:sz w:val="28"/>
          <w:szCs w:val="28"/>
        </w:rPr>
        <w:tab/>
        <w:t xml:space="preserve">                С.П.Коновалов</w:t>
      </w:r>
    </w:p>
    <w:p w:rsidR="003C5898" w:rsidRDefault="003C5898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2630B" w:rsidRDefault="0032630B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373DBC" w:rsidRDefault="00373DBC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2F72B5" w:rsidRDefault="002F72B5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9624D" w:rsidRDefault="00B9624D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5898" w:rsidRPr="0055705E" w:rsidRDefault="00E237AA" w:rsidP="00E237A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t>Н</w:t>
      </w:r>
      <w:r w:rsidR="003C5898"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 w:rsidR="00E5166D">
        <w:rPr>
          <w:rFonts w:ascii="Times New Roman" w:hAnsi="Times New Roman" w:cs="Times New Roman"/>
          <w:b w:val="0"/>
          <w:sz w:val="28"/>
          <w:szCs w:val="28"/>
        </w:rPr>
        <w:t xml:space="preserve"> Кондрашовского 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3C5898" w:rsidRPr="0055705E" w:rsidRDefault="003C5898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   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ab/>
        <w:t>района  от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__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>.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__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>.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20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>1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г.  №</w:t>
      </w:r>
      <w:r w:rsidR="00E23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30B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3C5898" w:rsidRPr="0055705E" w:rsidRDefault="003C5898" w:rsidP="003C5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5898" w:rsidRDefault="003C5898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94B37" w:rsidRPr="003F3D7A" w:rsidRDefault="00594B37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164" w:rsidRPr="003F3D7A" w:rsidRDefault="00956164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2630B" w:rsidRPr="0032630B" w:rsidRDefault="00956164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br/>
        <w:t>"</w:t>
      </w:r>
      <w:r w:rsidR="0032630B" w:rsidRPr="0032630B">
        <w:rPr>
          <w:rFonts w:ascii="Times New Roman" w:hAnsi="Times New Roman" w:cs="Times New Roman"/>
          <w:b w:val="0"/>
          <w:sz w:val="28"/>
          <w:szCs w:val="28"/>
        </w:rPr>
        <w:t xml:space="preserve"> Выдача   выписок  из  похозяйственных</w:t>
      </w:r>
    </w:p>
    <w:p w:rsidR="0032630B" w:rsidRPr="0032630B" w:rsidRDefault="00E5166D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книг  Кондрашовского</w:t>
      </w:r>
      <w:r w:rsidR="0032630B" w:rsidRPr="0032630B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87706D" w:rsidRPr="0032630B" w:rsidRDefault="0032630B" w:rsidP="0032630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2630B">
        <w:rPr>
          <w:sz w:val="28"/>
          <w:szCs w:val="28"/>
        </w:rPr>
        <w:t xml:space="preserve">Иловлинского  муниципального  района </w:t>
      </w:r>
      <w:r w:rsidRPr="0032630B">
        <w:rPr>
          <w:sz w:val="28"/>
          <w:szCs w:val="28"/>
        </w:rPr>
        <w:br/>
        <w:t xml:space="preserve">Волгоградской  области </w:t>
      </w:r>
      <w:r w:rsidR="00956164" w:rsidRPr="0032630B">
        <w:rPr>
          <w:sz w:val="28"/>
          <w:szCs w:val="28"/>
        </w:rPr>
        <w:t>"</w:t>
      </w:r>
    </w:p>
    <w:p w:rsidR="00956164" w:rsidRPr="003F3D7A" w:rsidRDefault="00956164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87706D" w:rsidRPr="003F3D7A" w:rsidRDefault="0087706D" w:rsidP="008F6E91">
      <w:pPr>
        <w:widowControl w:val="0"/>
        <w:shd w:val="clear" w:color="auto" w:fill="FFFFFF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1. Общие положения</w:t>
      </w:r>
    </w:p>
    <w:p w:rsidR="00956164" w:rsidRPr="003F3D7A" w:rsidRDefault="00956164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 w:rsidR="0032630B">
        <w:rPr>
          <w:sz w:val="28"/>
          <w:szCs w:val="28"/>
        </w:rPr>
        <w:t>Выдача вы</w:t>
      </w:r>
      <w:r w:rsidR="00E5166D">
        <w:rPr>
          <w:sz w:val="28"/>
          <w:szCs w:val="28"/>
        </w:rPr>
        <w:t>писок из похозяйственных книг Кондрашовского</w:t>
      </w:r>
      <w:r w:rsidR="0032630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62628B" w:rsidRPr="003F3D7A">
        <w:rPr>
          <w:sz w:val="28"/>
          <w:szCs w:val="28"/>
        </w:rPr>
        <w:t>"</w:t>
      </w:r>
      <w:r w:rsidRPr="003F3D7A">
        <w:rPr>
          <w:sz w:val="28"/>
          <w:szCs w:val="28"/>
        </w:rPr>
        <w:t xml:space="preserve"> представляет собой нормативный правовой акт, устанавливающий порядок предоставления муниципальной услуги</w:t>
      </w:r>
      <w:r w:rsidR="00F96696" w:rsidRPr="003F3D7A">
        <w:rPr>
          <w:sz w:val="28"/>
          <w:szCs w:val="28"/>
        </w:rPr>
        <w:t xml:space="preserve"> </w:t>
      </w:r>
      <w:r w:rsidR="009B1A3E"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 xml:space="preserve"> стандарт предоставления муниципальной услуги (далее по тексту – административный регламент).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065545" w:rsidRPr="003F3D7A">
        <w:rPr>
          <w:sz w:val="28"/>
          <w:szCs w:val="28"/>
        </w:rPr>
        <w:t>предоставления</w:t>
      </w:r>
      <w:r w:rsidRPr="003F3D7A">
        <w:rPr>
          <w:sz w:val="28"/>
          <w:szCs w:val="28"/>
        </w:rPr>
        <w:t xml:space="preserve">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956164" w:rsidRPr="003C5898" w:rsidRDefault="00956164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9A35FD" w:rsidRPr="003C5898" w:rsidRDefault="009A35FD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>Заявител</w:t>
      </w:r>
      <w:r w:rsidR="00473AA4" w:rsidRPr="003C5898">
        <w:rPr>
          <w:spacing w:val="-3"/>
          <w:sz w:val="28"/>
          <w:szCs w:val="28"/>
        </w:rPr>
        <w:t>ям</w:t>
      </w:r>
      <w:r w:rsidRPr="003C5898">
        <w:rPr>
          <w:spacing w:val="-3"/>
          <w:sz w:val="28"/>
          <w:szCs w:val="28"/>
        </w:rPr>
        <w:t xml:space="preserve">и </w:t>
      </w:r>
      <w:r w:rsidR="00473AA4"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 w:rsidR="006A3161">
        <w:rPr>
          <w:bCs/>
          <w:sz w:val="28"/>
          <w:szCs w:val="28"/>
        </w:rPr>
        <w:t>физические и юридические лица</w:t>
      </w:r>
      <w:r w:rsidR="00145828" w:rsidRPr="003C5898">
        <w:rPr>
          <w:bCs/>
          <w:sz w:val="28"/>
          <w:szCs w:val="28"/>
        </w:rPr>
        <w:t>.</w:t>
      </w:r>
    </w:p>
    <w:p w:rsidR="00145828" w:rsidRPr="003F3D7A" w:rsidRDefault="00145828" w:rsidP="001458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5898">
        <w:rPr>
          <w:rFonts w:eastAsia="Calibri"/>
          <w:sz w:val="28"/>
          <w:szCs w:val="28"/>
        </w:rPr>
        <w:t>Заявитель вправе обратиться за получением муниципальной</w:t>
      </w:r>
      <w:r w:rsidRPr="003F3D7A">
        <w:rPr>
          <w:rFonts w:eastAsia="Calibri"/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807CD8" w:rsidRPr="003F3D7A" w:rsidRDefault="00C27BAC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1.3. Порядок информирования </w:t>
      </w:r>
      <w:r w:rsidR="00807CD8" w:rsidRPr="003F3D7A">
        <w:rPr>
          <w:sz w:val="28"/>
          <w:szCs w:val="28"/>
        </w:rPr>
        <w:t>заявителей о предоставлении муниципальной услуги</w:t>
      </w:r>
    </w:p>
    <w:p w:rsidR="002F6FAF" w:rsidRPr="00862A51" w:rsidRDefault="002F6FAF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6D678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 w:rsidR="00886711">
        <w:rPr>
          <w:color w:val="000000"/>
          <w:sz w:val="28"/>
          <w:szCs w:val="28"/>
        </w:rPr>
        <w:t xml:space="preserve">контактных телефонах и </w:t>
      </w:r>
      <w:r>
        <w:rPr>
          <w:color w:val="000000"/>
          <w:sz w:val="28"/>
          <w:szCs w:val="28"/>
        </w:rPr>
        <w:t>графике  работы  администрации</w:t>
      </w:r>
      <w:r w:rsidR="00E5166D">
        <w:rPr>
          <w:color w:val="000000"/>
          <w:sz w:val="28"/>
          <w:szCs w:val="28"/>
        </w:rPr>
        <w:t xml:space="preserve"> Кондрашовского</w:t>
      </w:r>
      <w:r w:rsidR="0032630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lastRenderedPageBreak/>
        <w:t xml:space="preserve">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2F6FAF" w:rsidRPr="00B32849" w:rsidRDefault="002F6FAF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 w:rsidR="00E5166D">
        <w:rPr>
          <w:b/>
          <w:color w:val="000000"/>
          <w:sz w:val="28"/>
          <w:szCs w:val="28"/>
        </w:rPr>
        <w:t xml:space="preserve"> Кондрашовского</w:t>
      </w:r>
      <w:r w:rsidR="0032630B">
        <w:rPr>
          <w:b/>
          <w:color w:val="000000"/>
          <w:sz w:val="28"/>
          <w:szCs w:val="28"/>
        </w:rPr>
        <w:t xml:space="preserve">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 w:rsidR="00886711">
        <w:rPr>
          <w:b/>
          <w:color w:val="000000"/>
          <w:sz w:val="28"/>
          <w:szCs w:val="28"/>
        </w:rPr>
        <w:t xml:space="preserve">  Иловлинского муниципального района </w:t>
      </w:r>
      <w:r>
        <w:rPr>
          <w:b/>
          <w:color w:val="000000"/>
          <w:sz w:val="28"/>
          <w:szCs w:val="28"/>
        </w:rPr>
        <w:t>Волгоградской области</w:t>
      </w:r>
    </w:p>
    <w:p w:rsidR="002F6FAF" w:rsidRPr="000A58BD" w:rsidRDefault="002F6FAF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 xml:space="preserve">Администрация </w:t>
      </w:r>
      <w:r w:rsidR="00972160">
        <w:rPr>
          <w:color w:val="000000"/>
          <w:sz w:val="28"/>
          <w:szCs w:val="28"/>
        </w:rPr>
        <w:t>Кондрашовского</w:t>
      </w:r>
      <w:r w:rsidR="0032630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Иловлинского   муниципального   ра</w:t>
      </w:r>
      <w:r w:rsidR="00886711">
        <w:rPr>
          <w:color w:val="000000"/>
          <w:sz w:val="28"/>
          <w:szCs w:val="28"/>
        </w:rPr>
        <w:t>йона   Волгоградской   области (далее-администрация</w:t>
      </w:r>
      <w:r>
        <w:rPr>
          <w:color w:val="000000"/>
          <w:sz w:val="28"/>
          <w:szCs w:val="28"/>
        </w:rPr>
        <w:t>).</w:t>
      </w:r>
    </w:p>
    <w:p w:rsidR="00972160" w:rsidRDefault="00972160" w:rsidP="00972160">
      <w:pPr>
        <w:ind w:firstLine="539"/>
        <w:jc w:val="both"/>
        <w:rPr>
          <w:color w:val="000000"/>
          <w:sz w:val="28"/>
          <w:szCs w:val="28"/>
        </w:rPr>
      </w:pPr>
      <w:r w:rsidRPr="00972160">
        <w:rPr>
          <w:color w:val="000000"/>
          <w:sz w:val="28"/>
          <w:szCs w:val="28"/>
        </w:rPr>
        <w:t xml:space="preserve"> </w:t>
      </w:r>
      <w:r w:rsidRPr="00B32849">
        <w:rPr>
          <w:color w:val="000000"/>
          <w:sz w:val="28"/>
          <w:szCs w:val="28"/>
        </w:rPr>
        <w:t>Адрес: 4030</w:t>
      </w:r>
      <w:r>
        <w:rPr>
          <w:color w:val="000000"/>
          <w:sz w:val="28"/>
          <w:szCs w:val="28"/>
        </w:rPr>
        <w:t>72</w:t>
      </w:r>
      <w:r w:rsidRPr="00B32849">
        <w:rPr>
          <w:color w:val="000000"/>
          <w:sz w:val="28"/>
          <w:szCs w:val="28"/>
        </w:rPr>
        <w:t>, Волгоградская область, Иловлинский район,</w:t>
      </w:r>
      <w:r>
        <w:rPr>
          <w:color w:val="000000"/>
          <w:sz w:val="28"/>
          <w:szCs w:val="28"/>
        </w:rPr>
        <w:t xml:space="preserve"> с.    </w:t>
      </w:r>
    </w:p>
    <w:p w:rsidR="00972160" w:rsidRPr="00972160" w:rsidRDefault="00972160" w:rsidP="00972160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Кондраши, </w:t>
      </w:r>
      <w:r w:rsidRPr="00B32849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Молодежная, 28.</w:t>
      </w:r>
      <w:r w:rsidRPr="00B32849">
        <w:rPr>
          <w:color w:val="333333"/>
          <w:sz w:val="28"/>
          <w:szCs w:val="28"/>
        </w:rPr>
        <w:t xml:space="preserve"> </w:t>
      </w:r>
    </w:p>
    <w:p w:rsidR="00972160" w:rsidRPr="00B32849" w:rsidRDefault="00972160" w:rsidP="00972160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>Телефон/факс: 8 (844-67) 5-</w:t>
      </w:r>
      <w:r>
        <w:rPr>
          <w:color w:val="000000"/>
          <w:sz w:val="28"/>
          <w:szCs w:val="28"/>
        </w:rPr>
        <w:t>44-50</w:t>
      </w:r>
      <w:r w:rsidRPr="00B32849">
        <w:rPr>
          <w:color w:val="000000"/>
          <w:sz w:val="28"/>
          <w:szCs w:val="28"/>
        </w:rPr>
        <w:t xml:space="preserve"> </w:t>
      </w:r>
    </w:p>
    <w:p w:rsidR="00972160" w:rsidRPr="00B32849" w:rsidRDefault="00972160" w:rsidP="00972160">
      <w:pPr>
        <w:ind w:firstLine="539"/>
        <w:jc w:val="both"/>
        <w:rPr>
          <w:color w:val="333333"/>
          <w:sz w:val="28"/>
          <w:szCs w:val="28"/>
        </w:rPr>
      </w:pPr>
      <w:r w:rsidRPr="00B32849">
        <w:rPr>
          <w:color w:val="000000"/>
          <w:sz w:val="28"/>
          <w:szCs w:val="28"/>
        </w:rPr>
        <w:t xml:space="preserve">Адрес электронной почты: </w:t>
      </w:r>
      <w:r w:rsidRPr="00B32849">
        <w:rPr>
          <w:color w:val="333333"/>
          <w:sz w:val="28"/>
          <w:szCs w:val="28"/>
        </w:rPr>
        <w:pict/>
      </w:r>
      <w:r w:rsidRPr="00B32849">
        <w:rPr>
          <w:color w:val="336699"/>
          <w:sz w:val="28"/>
          <w:szCs w:val="28"/>
        </w:rPr>
        <w:pict/>
      </w:r>
      <w:r w:rsidRPr="00B32849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B32849">
        <w:rPr>
          <w:vanish/>
          <w:color w:val="336699"/>
          <w:sz w:val="28"/>
          <w:szCs w:val="28"/>
        </w:rPr>
        <w:pict/>
      </w:r>
      <w:r>
        <w:rPr>
          <w:color w:val="333333"/>
          <w:sz w:val="28"/>
          <w:szCs w:val="28"/>
          <w:lang w:val="en-US"/>
        </w:rPr>
        <w:t>adm</w:t>
      </w:r>
      <w:r w:rsidRPr="007458F6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kondraschi</w:t>
      </w:r>
      <w:r w:rsidRPr="00D41CC9">
        <w:rPr>
          <w:color w:val="333333"/>
          <w:sz w:val="28"/>
          <w:szCs w:val="28"/>
        </w:rPr>
        <w:t>@</w:t>
      </w:r>
      <w:r>
        <w:rPr>
          <w:color w:val="333333"/>
          <w:sz w:val="28"/>
          <w:szCs w:val="28"/>
          <w:lang w:val="en-US"/>
        </w:rPr>
        <w:t>yandex</w:t>
      </w:r>
      <w:r w:rsidRPr="00D41CC9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ru</w:t>
      </w:r>
      <w:r>
        <w:rPr>
          <w:color w:val="333333"/>
          <w:sz w:val="28"/>
          <w:szCs w:val="28"/>
        </w:rPr>
        <w:t>.</w:t>
      </w:r>
    </w:p>
    <w:p w:rsidR="002F6FAF" w:rsidRPr="00A0346C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</w:t>
      </w:r>
      <w:r w:rsidR="00E5166D">
        <w:rPr>
          <w:rFonts w:ascii="Times New Roman" w:hAnsi="Times New Roman" w:cs="Times New Roman"/>
          <w:color w:val="000000"/>
          <w:sz w:val="28"/>
          <w:szCs w:val="28"/>
        </w:rPr>
        <w:t xml:space="preserve"> Кондрашовского</w:t>
      </w:r>
      <w:r w:rsidR="003263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0346C">
        <w:rPr>
          <w:rFonts w:ascii="Times New Roman" w:hAnsi="Times New Roman" w:cs="Times New Roman"/>
          <w:color w:val="000000"/>
          <w:sz w:val="28"/>
          <w:szCs w:val="28"/>
        </w:rPr>
        <w:t xml:space="preserve">  Иловлинского  муниципального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час.,  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2F6FAF" w:rsidRPr="00B32849" w:rsidRDefault="002F6FAF" w:rsidP="002F6FAF">
      <w:pPr>
        <w:ind w:firstLine="539"/>
        <w:jc w:val="both"/>
        <w:rPr>
          <w:color w:val="000000"/>
          <w:sz w:val="28"/>
          <w:szCs w:val="28"/>
        </w:rPr>
      </w:pP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2F6FAF" w:rsidRPr="0066335E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F6FAF" w:rsidRPr="00292FD2" w:rsidRDefault="002F6FAF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2F6FAF" w:rsidRPr="0093493F" w:rsidRDefault="002F6FAF" w:rsidP="002F6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 w:cs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2F6FAF" w:rsidRDefault="002F6FAF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06D" w:rsidRPr="003F3D7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2. </w:t>
      </w:r>
      <w:r w:rsidR="0087706D" w:rsidRPr="003F3D7A">
        <w:rPr>
          <w:sz w:val="28"/>
          <w:szCs w:val="28"/>
        </w:rPr>
        <w:t xml:space="preserve">Стандарт предоставления </w:t>
      </w:r>
      <w:r w:rsidR="00DB3D27" w:rsidRPr="003F3D7A">
        <w:rPr>
          <w:sz w:val="28"/>
          <w:szCs w:val="28"/>
        </w:rPr>
        <w:t>муниципальной</w:t>
      </w:r>
      <w:r w:rsidR="0087706D" w:rsidRPr="003F3D7A">
        <w:rPr>
          <w:sz w:val="28"/>
          <w:szCs w:val="28"/>
        </w:rPr>
        <w:t xml:space="preserve"> услуги</w:t>
      </w:r>
    </w:p>
    <w:p w:rsidR="0087706D" w:rsidRPr="003F3D7A" w:rsidRDefault="0087706D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 xml:space="preserve">2.1. Наименование </w:t>
      </w:r>
      <w:r w:rsidR="00DB3D27" w:rsidRPr="003F3D7A">
        <w:rPr>
          <w:sz w:val="28"/>
          <w:szCs w:val="28"/>
        </w:rPr>
        <w:t>муниципальн</w:t>
      </w:r>
      <w:r w:rsidRPr="003F3D7A">
        <w:rPr>
          <w:sz w:val="28"/>
          <w:szCs w:val="28"/>
        </w:rPr>
        <w:t>ой услуги.</w:t>
      </w:r>
    </w:p>
    <w:p w:rsidR="0087706D" w:rsidRPr="003F3D7A" w:rsidRDefault="0087706D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Наименование </w:t>
      </w:r>
      <w:r w:rsidR="00DB3D27" w:rsidRPr="003F3D7A">
        <w:rPr>
          <w:sz w:val="28"/>
          <w:szCs w:val="28"/>
        </w:rPr>
        <w:t>муниципальной</w:t>
      </w:r>
      <w:r w:rsidRPr="003F3D7A">
        <w:rPr>
          <w:sz w:val="28"/>
          <w:szCs w:val="28"/>
        </w:rPr>
        <w:t xml:space="preserve"> услуги: "</w:t>
      </w:r>
      <w:r w:rsidR="0032630B" w:rsidRPr="0032630B">
        <w:rPr>
          <w:sz w:val="28"/>
          <w:szCs w:val="28"/>
        </w:rPr>
        <w:t xml:space="preserve"> </w:t>
      </w:r>
      <w:r w:rsidR="0032630B">
        <w:rPr>
          <w:sz w:val="28"/>
          <w:szCs w:val="28"/>
        </w:rPr>
        <w:t>Выдача выписок и</w:t>
      </w:r>
      <w:r w:rsidR="00E5166D">
        <w:rPr>
          <w:sz w:val="28"/>
          <w:szCs w:val="28"/>
        </w:rPr>
        <w:t>з похозяйственных книг Кондрашовского</w:t>
      </w:r>
      <w:r w:rsidR="0032630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32630B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"</w:t>
      </w:r>
      <w:r w:rsidR="00B85E64">
        <w:rPr>
          <w:sz w:val="28"/>
          <w:szCs w:val="28"/>
        </w:rPr>
        <w:t>:</w:t>
      </w:r>
    </w:p>
    <w:p w:rsidR="00807CD8" w:rsidRPr="00411441" w:rsidRDefault="00807CD8" w:rsidP="0080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="006D6783" w:rsidRPr="00411441">
        <w:rPr>
          <w:sz w:val="28"/>
          <w:szCs w:val="28"/>
        </w:rPr>
        <w:t>о</w:t>
      </w:r>
      <w:r w:rsidRPr="00411441">
        <w:rPr>
          <w:sz w:val="28"/>
          <w:szCs w:val="28"/>
        </w:rPr>
        <w:t xml:space="preserve">рганом, предоставляющим муниципальную услугу, является  </w:t>
      </w:r>
      <w:r w:rsidR="00D72F93" w:rsidRPr="00411441">
        <w:rPr>
          <w:sz w:val="28"/>
          <w:szCs w:val="28"/>
        </w:rPr>
        <w:t>администраци</w:t>
      </w:r>
      <w:r w:rsidR="00E237AA" w:rsidRPr="00411441">
        <w:rPr>
          <w:sz w:val="28"/>
          <w:szCs w:val="28"/>
        </w:rPr>
        <w:t>я</w:t>
      </w:r>
      <w:r w:rsidR="00E5166D" w:rsidRPr="00411441">
        <w:rPr>
          <w:sz w:val="28"/>
          <w:szCs w:val="28"/>
        </w:rPr>
        <w:t xml:space="preserve">  Кондрашовского</w:t>
      </w:r>
      <w:r w:rsidR="0032630B" w:rsidRPr="00411441">
        <w:rPr>
          <w:sz w:val="28"/>
          <w:szCs w:val="28"/>
        </w:rPr>
        <w:t xml:space="preserve"> сельского поселения</w:t>
      </w:r>
      <w:r w:rsidR="00D72F93" w:rsidRPr="00411441">
        <w:rPr>
          <w:sz w:val="28"/>
          <w:szCs w:val="28"/>
        </w:rPr>
        <w:t xml:space="preserve">  Иловлинского  муниципального  района </w:t>
      </w:r>
      <w:r w:rsidRPr="00411441">
        <w:rPr>
          <w:sz w:val="28"/>
          <w:szCs w:val="28"/>
        </w:rPr>
        <w:t>(далее – уполномоченный орган).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411441">
        <w:rPr>
          <w:sz w:val="28"/>
          <w:szCs w:val="28"/>
        </w:rPr>
        <w:lastRenderedPageBreak/>
        <w:t xml:space="preserve">2.2.2. </w:t>
      </w:r>
      <w:r w:rsidR="006D6783" w:rsidRPr="00411441">
        <w:rPr>
          <w:sz w:val="28"/>
          <w:szCs w:val="28"/>
        </w:rPr>
        <w:t>п</w:t>
      </w:r>
      <w:r w:rsidRPr="00411441">
        <w:rPr>
          <w:sz w:val="28"/>
          <w:szCs w:val="28"/>
        </w:rPr>
        <w:t>ри предоставлении муниципальной</w:t>
      </w:r>
      <w:r w:rsidRPr="003F3D7A">
        <w:rPr>
          <w:sz w:val="28"/>
          <w:szCs w:val="28"/>
        </w:rPr>
        <w:t xml:space="preserve">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 w:rsidR="006D6783">
        <w:rPr>
          <w:sz w:val="28"/>
          <w:szCs w:val="28"/>
        </w:rPr>
        <w:t>;</w:t>
      </w:r>
    </w:p>
    <w:p w:rsidR="00807CD8" w:rsidRPr="003F3D7A" w:rsidRDefault="00807CD8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</w:t>
      </w:r>
      <w:r w:rsidR="006D6783">
        <w:rPr>
          <w:sz w:val="28"/>
          <w:szCs w:val="28"/>
        </w:rPr>
        <w:t>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2.3. Результат предоставления муниципальной услуги.</w:t>
      </w:r>
    </w:p>
    <w:p w:rsidR="0032630B" w:rsidRDefault="0032630B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  из  похозяйственной   книги</w:t>
      </w:r>
      <w:r w:rsidR="00E5166D">
        <w:rPr>
          <w:sz w:val="28"/>
          <w:szCs w:val="28"/>
        </w:rPr>
        <w:t xml:space="preserve"> Кондрашовского</w:t>
      </w:r>
      <w:r w:rsidRPr="00305E49">
        <w:rPr>
          <w:sz w:val="28"/>
          <w:szCs w:val="28"/>
        </w:rPr>
        <w:t xml:space="preserve">  сельского поселения Иловлинского муниципального района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Pr="003F3D7A">
        <w:rPr>
          <w:bCs/>
          <w:sz w:val="28"/>
          <w:szCs w:val="28"/>
        </w:rPr>
        <w:t xml:space="preserve"> </w:t>
      </w:r>
    </w:p>
    <w:p w:rsidR="00C36217" w:rsidRPr="0032630B" w:rsidRDefault="00956164" w:rsidP="0032630B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2.4. Срок предоставления </w:t>
      </w:r>
      <w:r w:rsidRPr="003F3D7A">
        <w:rPr>
          <w:sz w:val="28"/>
          <w:szCs w:val="28"/>
        </w:rPr>
        <w:t>муниципальной</w:t>
      </w:r>
      <w:r w:rsidR="00F2210B" w:rsidRPr="003F3D7A">
        <w:rPr>
          <w:bCs/>
          <w:sz w:val="28"/>
          <w:szCs w:val="28"/>
        </w:rPr>
        <w:t xml:space="preserve"> услуги</w:t>
      </w:r>
      <w:r w:rsidR="0032630B">
        <w:rPr>
          <w:bCs/>
          <w:sz w:val="28"/>
          <w:szCs w:val="28"/>
        </w:rPr>
        <w:t xml:space="preserve"> составляет десять дней</w:t>
      </w:r>
      <w:r w:rsidR="00C36217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Предоставление муниципальной услуги осуществляется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9B1A3E" w:rsidRPr="003F3D7A" w:rsidRDefault="009B1A3E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</w:t>
      </w:r>
      <w:r w:rsidRPr="003F3D7A">
        <w:rPr>
          <w:rFonts w:eastAsia="Calibri"/>
          <w:sz w:val="28"/>
          <w:szCs w:val="28"/>
        </w:rPr>
        <w:t>"Российская газета", № 237, 25.12.1993);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3F3D7A" w:rsidRDefault="00956164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 w:cs="Times New Roman"/>
          <w:sz w:val="28"/>
        </w:rPr>
        <w:t>);</w:t>
      </w:r>
    </w:p>
    <w:p w:rsidR="009B1A3E" w:rsidRPr="003F3D7A" w:rsidRDefault="009B1A3E" w:rsidP="008F6E9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- </w:t>
      </w:r>
      <w:r w:rsidRPr="003F3D7A">
        <w:rPr>
          <w:rFonts w:ascii="Times New Roman" w:hAnsi="Times New Roman" w:cs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 w:cs="Times New Roman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 w:cs="Times New Roman"/>
          <w:sz w:val="28"/>
        </w:rPr>
        <w:t>Российской Федерации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 w:cs="Times New Roman"/>
          <w:sz w:val="28"/>
          <w:szCs w:val="28"/>
        </w:rPr>
        <w:br/>
        <w:t>ст. 3451, "Парламентская газета", № 126-127, 03.08.2006);</w:t>
      </w:r>
    </w:p>
    <w:p w:rsidR="00956164" w:rsidRPr="003F3D7A" w:rsidRDefault="00956164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="006A3161"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="00A70FA3" w:rsidRPr="003F3D7A">
        <w:rPr>
          <w:rFonts w:eastAsia="Calibri"/>
          <w:sz w:val="28"/>
          <w:szCs w:val="28"/>
        </w:rPr>
        <w:t>;</w:t>
      </w:r>
    </w:p>
    <w:p w:rsidR="0032630B" w:rsidRDefault="0032630B" w:rsidP="0032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 w:rsidR="00E5166D">
        <w:rPr>
          <w:sz w:val="28"/>
          <w:szCs w:val="28"/>
        </w:rPr>
        <w:t>Кондрашовского</w:t>
      </w:r>
      <w:r>
        <w:rPr>
          <w:sz w:val="28"/>
          <w:szCs w:val="28"/>
        </w:rPr>
        <w:t xml:space="preserve"> сельского поселения;</w:t>
      </w:r>
    </w:p>
    <w:p w:rsidR="002F6FAF" w:rsidRPr="00AF2D0F" w:rsidRDefault="0032630B" w:rsidP="003263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6A3D">
        <w:rPr>
          <w:sz w:val="28"/>
          <w:szCs w:val="28"/>
        </w:rPr>
        <w:t xml:space="preserve">-Постановление  администрации   </w:t>
      </w:r>
      <w:r w:rsidR="00E5166D">
        <w:rPr>
          <w:sz w:val="28"/>
          <w:szCs w:val="28"/>
        </w:rPr>
        <w:t>Кондрашовского</w:t>
      </w:r>
      <w:r w:rsidRPr="00386A3D">
        <w:rPr>
          <w:sz w:val="28"/>
          <w:szCs w:val="28"/>
        </w:rPr>
        <w:t xml:space="preserve">   сельского   поселения    от </w:t>
      </w:r>
      <w:r>
        <w:rPr>
          <w:sz w:val="28"/>
          <w:szCs w:val="28"/>
        </w:rPr>
        <w:t xml:space="preserve"> </w:t>
      </w: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 </w:t>
      </w:r>
      <w:r w:rsidRPr="00386A3D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386A3D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Pr="00386A3D">
          <w:rPr>
            <w:sz w:val="28"/>
            <w:szCs w:val="28"/>
          </w:rPr>
          <w:t>2011 г</w:t>
        </w:r>
      </w:smartTag>
      <w:r w:rsidRPr="00386A3D">
        <w:rPr>
          <w:sz w:val="28"/>
          <w:szCs w:val="28"/>
        </w:rPr>
        <w:t>.  №</w:t>
      </w:r>
      <w:r>
        <w:rPr>
          <w:sz w:val="28"/>
          <w:szCs w:val="28"/>
        </w:rPr>
        <w:t xml:space="preserve"> 37  </w:t>
      </w:r>
      <w:r w:rsidRPr="00386A3D">
        <w:rPr>
          <w:sz w:val="28"/>
          <w:szCs w:val="28"/>
        </w:rPr>
        <w:t>«</w:t>
      </w:r>
      <w:r w:rsidRPr="00386A3D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</w:p>
    <w:p w:rsidR="00956164" w:rsidRPr="009D19D8" w:rsidRDefault="00956164" w:rsidP="008F6E91">
      <w:pPr>
        <w:widowControl w:val="0"/>
        <w:ind w:firstLine="709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D6783">
        <w:rPr>
          <w:b/>
          <w:sz w:val="28"/>
          <w:szCs w:val="28"/>
        </w:rPr>
        <w:t>:</w:t>
      </w:r>
    </w:p>
    <w:p w:rsidR="006A3161" w:rsidRDefault="003E0994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 w:rsidR="00E5166D">
        <w:rPr>
          <w:rFonts w:eastAsia="Calibri"/>
          <w:sz w:val="28"/>
          <w:szCs w:val="28"/>
          <w:lang w:eastAsia="en-US"/>
        </w:rPr>
        <w:t>Кондрашовского</w:t>
      </w:r>
      <w:r w:rsidR="006A3161" w:rsidRPr="00744922">
        <w:rPr>
          <w:rFonts w:eastAsia="Calibri"/>
          <w:sz w:val="28"/>
          <w:szCs w:val="28"/>
          <w:lang w:eastAsia="en-US"/>
        </w:rPr>
        <w:t xml:space="preserve">   сельского   поселения  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заявление (для  физического   лица  - согласно  приложению  № 1 к настоящему  регламенту;  </w:t>
      </w:r>
      <w:r w:rsidR="006A3161" w:rsidRPr="00744922">
        <w:rPr>
          <w:rFonts w:ascii="Times New Roman CYR" w:eastAsia="Calibri" w:hAnsi="Times New Roman CYR" w:cs="Times New Roman CYR"/>
          <w:sz w:val="28"/>
          <w:szCs w:val="28"/>
        </w:rPr>
        <w:lastRenderedPageBreak/>
        <w:t>для  юридического лица – согласно  приложению № 2 к настоящему регламенту).</w:t>
      </w:r>
    </w:p>
    <w:p w:rsidR="00E5166D" w:rsidRPr="00744922" w:rsidRDefault="00E5166D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       Заявитель предъявляет документ удостоверяющий личность.</w:t>
      </w:r>
    </w:p>
    <w:p w:rsidR="006A3161" w:rsidRPr="00744922" w:rsidRDefault="006A3161" w:rsidP="006A3161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Представитель заявителя предоставляет   соответствующие подтверждаюшие  документы (надлежащим  образом  заверенные копии   либо   оригиналы  документов). </w:t>
      </w:r>
    </w:p>
    <w:p w:rsidR="00CB4F71" w:rsidRDefault="006A3161" w:rsidP="006A3161">
      <w:pPr>
        <w:widowControl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Заявление  оформляется по установленной форме на бланке </w:t>
      </w:r>
      <w:r>
        <w:rPr>
          <w:sz w:val="28"/>
          <w:szCs w:val="28"/>
        </w:rPr>
        <w:t xml:space="preserve"> согласно приложениям  1,2</w:t>
      </w:r>
      <w:r w:rsidRPr="00744922">
        <w:rPr>
          <w:sz w:val="28"/>
          <w:szCs w:val="28"/>
        </w:rPr>
        <w:t xml:space="preserve">  к  настоящему  регламенту, который оформляется непосредственно при приеме заявления (запроса).</w:t>
      </w:r>
    </w:p>
    <w:p w:rsidR="006A3161" w:rsidRPr="00744922" w:rsidRDefault="006A3161" w:rsidP="006A3161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2.6.2.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К  заявлению  (запросу)  на  предоставление  муниципальной  услуги  в   зависимости от запрашиваемой информации  предоставляются   следующие  документы:</w:t>
      </w:r>
    </w:p>
    <w:p w:rsidR="006A3161" w:rsidRPr="00744922" w:rsidRDefault="006A3161" w:rsidP="006A3161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44922">
        <w:rPr>
          <w:rFonts w:ascii="Times New Roman CYR" w:eastAsia="Calibri" w:hAnsi="Times New Roman CYR" w:cs="Times New Roman CYR"/>
          <w:sz w:val="28"/>
          <w:szCs w:val="28"/>
        </w:rPr>
        <w:t xml:space="preserve">            документ, удостоверяющий полномочия представителя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заявителя (доверенность и т.п.).</w:t>
      </w:r>
    </w:p>
    <w:p w:rsidR="00A70FA3" w:rsidRPr="003F3D7A" w:rsidRDefault="00ED5F7A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2.6.</w:t>
      </w:r>
      <w:r w:rsidR="006A3161"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>.</w:t>
      </w:r>
      <w:r w:rsidR="00A70FA3" w:rsidRPr="003F3D7A">
        <w:rPr>
          <w:rFonts w:eastAsia="Calibri"/>
          <w:sz w:val="28"/>
          <w:szCs w:val="28"/>
        </w:rPr>
        <w:t xml:space="preserve"> </w:t>
      </w:r>
      <w:r w:rsidR="009C7EBB">
        <w:rPr>
          <w:rFonts w:eastAsia="Calibri"/>
          <w:sz w:val="28"/>
          <w:szCs w:val="28"/>
        </w:rPr>
        <w:t>О</w:t>
      </w:r>
      <w:r w:rsidR="00A70FA3" w:rsidRPr="003F3D7A">
        <w:rPr>
          <w:rFonts w:eastAsia="Calibri"/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 w:rsidR="00B85E64">
        <w:rPr>
          <w:rFonts w:eastAsia="Calibri"/>
          <w:sz w:val="28"/>
          <w:szCs w:val="28"/>
        </w:rPr>
        <w:t>;</w:t>
      </w:r>
    </w:p>
    <w:p w:rsidR="00BB4BC6" w:rsidRPr="003F3D7A" w:rsidRDefault="00BB0581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4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B85E64">
        <w:rPr>
          <w:sz w:val="28"/>
          <w:szCs w:val="28"/>
        </w:rPr>
        <w:t>у</w:t>
      </w:r>
      <w:r w:rsidR="00BB4BC6" w:rsidRPr="003F3D7A">
        <w:rPr>
          <w:rFonts w:eastAsia="Calibri"/>
          <w:sz w:val="28"/>
          <w:szCs w:val="28"/>
        </w:rPr>
        <w:t>полномоченный орган не вправе требовать от заявителя: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B4BC6" w:rsidRPr="003F3D7A" w:rsidRDefault="00BB4BC6" w:rsidP="00BB4BC6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="00D4050A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3F3D7A">
        <w:rPr>
          <w:rFonts w:eastAsia="Calibri"/>
          <w:sz w:val="28"/>
          <w:szCs w:val="28"/>
        </w:rPr>
        <w:t>;</w:t>
      </w:r>
    </w:p>
    <w:p w:rsidR="00BB4BC6" w:rsidRPr="003F3D7A" w:rsidRDefault="00BB4BC6" w:rsidP="00D4050A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="00D4050A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3F3D7A">
          <w:rPr>
            <w:rFonts w:eastAsia="Calibri"/>
            <w:sz w:val="28"/>
            <w:szCs w:val="28"/>
          </w:rPr>
          <w:t>части 1 статьи 9</w:t>
        </w:r>
      </w:hyperlink>
      <w:r w:rsidRPr="003F3D7A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2718DA">
        <w:rPr>
          <w:rFonts w:eastAsia="Calibri"/>
          <w:sz w:val="28"/>
          <w:szCs w:val="28"/>
        </w:rPr>
        <w:t>;</w:t>
      </w:r>
    </w:p>
    <w:p w:rsidR="00753DA4" w:rsidRPr="003F3D7A" w:rsidRDefault="00BB0581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5</w:t>
      </w:r>
      <w:r w:rsidRPr="003F3D7A">
        <w:rPr>
          <w:sz w:val="28"/>
          <w:szCs w:val="28"/>
        </w:rPr>
        <w:t>.</w:t>
      </w:r>
      <w:r w:rsidR="00753DA4" w:rsidRPr="003F3D7A">
        <w:rPr>
          <w:sz w:val="28"/>
          <w:szCs w:val="28"/>
        </w:rPr>
        <w:t xml:space="preserve"> </w:t>
      </w:r>
      <w:r w:rsidR="009C7EBB">
        <w:rPr>
          <w:rFonts w:ascii="Times New Roman CYR" w:eastAsia="Calibri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 книги ему необходимы</w:t>
      </w:r>
      <w:r w:rsidR="002718DA">
        <w:rPr>
          <w:sz w:val="28"/>
          <w:szCs w:val="28"/>
        </w:rPr>
        <w:t>;</w:t>
      </w:r>
    </w:p>
    <w:p w:rsidR="00956164" w:rsidRPr="003F3D7A" w:rsidRDefault="005732EC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 w:rsidR="006A3161"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 w:rsidR="002718DA">
        <w:rPr>
          <w:sz w:val="28"/>
          <w:szCs w:val="28"/>
        </w:rPr>
        <w:t>з</w:t>
      </w:r>
      <w:r w:rsidR="00E32961" w:rsidRPr="003F3D7A">
        <w:rPr>
          <w:sz w:val="28"/>
          <w:szCs w:val="28"/>
        </w:rPr>
        <w:t>аявление</w:t>
      </w:r>
      <w:r w:rsidR="00F1246E" w:rsidRPr="003F3D7A">
        <w:rPr>
          <w:sz w:val="28"/>
          <w:szCs w:val="28"/>
        </w:rPr>
        <w:t xml:space="preserve"> </w:t>
      </w:r>
      <w:r w:rsidR="00753DA4" w:rsidRPr="003F3D7A">
        <w:rPr>
          <w:sz w:val="28"/>
          <w:szCs w:val="28"/>
        </w:rPr>
        <w:t xml:space="preserve">о </w:t>
      </w:r>
      <w:r w:rsidR="006A3161">
        <w:rPr>
          <w:sz w:val="28"/>
          <w:szCs w:val="28"/>
        </w:rPr>
        <w:t>предоставлении муниципальной услуги подается</w:t>
      </w:r>
      <w:r w:rsidR="00753DA4" w:rsidRPr="003F3D7A">
        <w:rPr>
          <w:sz w:val="28"/>
          <w:szCs w:val="28"/>
        </w:rPr>
        <w:t xml:space="preserve"> заявителем (его уполномоченным представителем) лично либо почтовым </w:t>
      </w:r>
      <w:r w:rsidR="00753DA4" w:rsidRPr="003F3D7A">
        <w:rPr>
          <w:sz w:val="28"/>
          <w:szCs w:val="28"/>
        </w:rPr>
        <w:lastRenderedPageBreak/>
        <w:t xml:space="preserve">отправлением (в том числе с использованием средств электронной передачи данных) в адрес </w:t>
      </w:r>
      <w:r w:rsidR="00851429">
        <w:rPr>
          <w:sz w:val="28"/>
          <w:szCs w:val="28"/>
        </w:rPr>
        <w:t xml:space="preserve">администрации </w:t>
      </w:r>
      <w:r w:rsidR="00975069" w:rsidRPr="003F3D7A">
        <w:rPr>
          <w:sz w:val="28"/>
          <w:szCs w:val="28"/>
        </w:rPr>
        <w:t xml:space="preserve">либо МФЦ. </w:t>
      </w:r>
      <w:r w:rsidR="00753DA4" w:rsidRPr="003F3D7A">
        <w:rPr>
          <w:sz w:val="28"/>
          <w:szCs w:val="28"/>
        </w:rPr>
        <w:t>Заявление заполняется от руки или машинописным способом</w:t>
      </w:r>
      <w:r w:rsidR="002718DA">
        <w:rPr>
          <w:sz w:val="28"/>
          <w:szCs w:val="28"/>
        </w:rPr>
        <w:t>;</w:t>
      </w:r>
    </w:p>
    <w:p w:rsidR="009A3D55" w:rsidRPr="003F3D7A" w:rsidRDefault="005732EC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 w:rsidR="006A3161"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д</w:t>
      </w:r>
      <w:r w:rsidR="009A3D55" w:rsidRPr="003F3D7A">
        <w:rPr>
          <w:sz w:val="28"/>
          <w:szCs w:val="28"/>
        </w:rPr>
        <w:t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C9725B" w:rsidRPr="003F3D7A">
        <w:rPr>
          <w:sz w:val="28"/>
          <w:szCs w:val="28"/>
        </w:rPr>
        <w:t xml:space="preserve">ования, включая сеть Интернет, </w:t>
      </w:r>
      <w:r w:rsidR="0010675B">
        <w:rPr>
          <w:sz w:val="28"/>
          <w:szCs w:val="28"/>
        </w:rPr>
        <w:br/>
      </w:r>
      <w:r w:rsidR="009A3D55" w:rsidRPr="003F3D7A">
        <w:rPr>
          <w:sz w:val="28"/>
          <w:szCs w:val="28"/>
        </w:rPr>
        <w:t xml:space="preserve">в соответствии с действующим законодательством. </w:t>
      </w:r>
    </w:p>
    <w:p w:rsidR="009A3D55" w:rsidRPr="003F3D7A" w:rsidRDefault="009A3D55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по электронной почте дату, время, место представления оригиналов документов, необходимых для оказания муниципальной услуги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</w:t>
      </w:r>
      <w:r w:rsidR="0081563D" w:rsidRPr="003F3D7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к документам и уточняющие вопросы к заявителю.</w:t>
      </w:r>
    </w:p>
    <w:p w:rsidR="009B1A3E" w:rsidRPr="003F3D7A" w:rsidRDefault="00956164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2.7. </w:t>
      </w:r>
      <w:r w:rsidR="009B1A3E" w:rsidRPr="003F3D7A">
        <w:rPr>
          <w:rFonts w:ascii="Times New Roman" w:hAnsi="Times New Roman" w:cs="Times New Roman"/>
          <w:spacing w:val="-1"/>
          <w:sz w:val="28"/>
          <w:szCs w:val="28"/>
        </w:rPr>
        <w:t xml:space="preserve">Исчерпывающий перечень </w:t>
      </w:r>
      <w:r w:rsidR="009B1A3E" w:rsidRPr="003F3D7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956164" w:rsidRPr="003F3D7A" w:rsidRDefault="009B1A3E" w:rsidP="001067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9B1A3E" w:rsidRPr="00CC08B8" w:rsidRDefault="00956164" w:rsidP="008F6E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="009B1A3E" w:rsidRPr="00CC08B8">
        <w:rPr>
          <w:rFonts w:eastAsia="Calibri"/>
          <w:b/>
          <w:sz w:val="28"/>
          <w:szCs w:val="28"/>
        </w:rPr>
        <w:t>Исчерпывающий перечень оснований для приостановл</w:t>
      </w:r>
      <w:r w:rsidR="00723E15" w:rsidRPr="00CC08B8">
        <w:rPr>
          <w:rFonts w:eastAsia="Calibri"/>
          <w:b/>
          <w:sz w:val="28"/>
          <w:szCs w:val="28"/>
        </w:rPr>
        <w:t>ения или отказа в предоставлении</w:t>
      </w:r>
      <w:r w:rsidR="009B1A3E" w:rsidRPr="00CC08B8">
        <w:rPr>
          <w:rFonts w:eastAsia="Calibri"/>
          <w:b/>
          <w:sz w:val="28"/>
          <w:szCs w:val="28"/>
        </w:rPr>
        <w:t xml:space="preserve"> </w:t>
      </w:r>
      <w:r w:rsidR="009B1A3E" w:rsidRPr="00CC08B8">
        <w:rPr>
          <w:b/>
          <w:sz w:val="28"/>
          <w:szCs w:val="28"/>
        </w:rPr>
        <w:t>муниципальной</w:t>
      </w:r>
      <w:r w:rsidR="009B1A3E" w:rsidRPr="00CC08B8">
        <w:rPr>
          <w:rFonts w:eastAsia="Calibri"/>
          <w:b/>
          <w:sz w:val="28"/>
          <w:szCs w:val="28"/>
        </w:rPr>
        <w:t xml:space="preserve"> услуги.</w:t>
      </w:r>
    </w:p>
    <w:p w:rsidR="00956164" w:rsidRPr="003F3D7A" w:rsidRDefault="00710E1B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 w:rsidR="002718DA">
        <w:rPr>
          <w:spacing w:val="-1"/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 для </w:t>
      </w:r>
      <w:r w:rsidR="009B1A3E" w:rsidRPr="003F3D7A">
        <w:rPr>
          <w:rFonts w:eastAsia="Calibri"/>
          <w:sz w:val="28"/>
          <w:szCs w:val="28"/>
        </w:rPr>
        <w:t>приостановления</w:t>
      </w:r>
      <w:r w:rsidR="009B1A3E" w:rsidRPr="003F3D7A">
        <w:rPr>
          <w:sz w:val="28"/>
          <w:szCs w:val="28"/>
        </w:rPr>
        <w:t xml:space="preserve"> муниципальной услуги отсутствуют</w:t>
      </w:r>
      <w:r w:rsidR="002718DA">
        <w:rPr>
          <w:sz w:val="28"/>
          <w:szCs w:val="28"/>
        </w:rPr>
        <w:t>;</w:t>
      </w:r>
    </w:p>
    <w:p w:rsidR="006A3161" w:rsidRDefault="001E246D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2.8.</w:t>
      </w:r>
      <w:r w:rsidR="00710E1B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2718DA">
        <w:rPr>
          <w:sz w:val="28"/>
          <w:szCs w:val="28"/>
        </w:rPr>
        <w:t>о</w:t>
      </w:r>
      <w:r w:rsidR="009B1A3E" w:rsidRPr="003F3D7A">
        <w:rPr>
          <w:sz w:val="28"/>
          <w:szCs w:val="28"/>
        </w:rPr>
        <w:t xml:space="preserve">снованиями для </w:t>
      </w:r>
      <w:r w:rsidR="00952F0F" w:rsidRPr="003F3D7A">
        <w:rPr>
          <w:sz w:val="28"/>
          <w:szCs w:val="28"/>
        </w:rPr>
        <w:t xml:space="preserve">отказа </w:t>
      </w:r>
      <w:r w:rsidR="009B1A3E" w:rsidRPr="003F3D7A">
        <w:rPr>
          <w:sz w:val="28"/>
          <w:szCs w:val="28"/>
        </w:rPr>
        <w:t>в</w:t>
      </w:r>
      <w:r w:rsidR="006A3161">
        <w:rPr>
          <w:sz w:val="28"/>
          <w:szCs w:val="28"/>
        </w:rPr>
        <w:t xml:space="preserve"> предоставлении муниципальной услуги являются:</w:t>
      </w:r>
    </w:p>
    <w:p w:rsidR="006A3161" w:rsidRPr="00744922" w:rsidRDefault="006A3161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eastAsia="Calibri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</w:p>
    <w:p w:rsidR="00A42573" w:rsidRPr="00B7550B" w:rsidRDefault="006A3161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</w:t>
      </w:r>
      <w:r w:rsidR="00E5166D">
        <w:rPr>
          <w:sz w:val="28"/>
          <w:szCs w:val="28"/>
        </w:rPr>
        <w:t>администрации Кондрашовского</w:t>
      </w:r>
      <w:r w:rsidRPr="00744922">
        <w:rPr>
          <w:sz w:val="28"/>
          <w:szCs w:val="28"/>
        </w:rPr>
        <w:t xml:space="preserve"> сельского поселения данных, документов, необходимых для исполнения запроса</w:t>
      </w:r>
      <w:r w:rsidR="009C7EBB">
        <w:rPr>
          <w:sz w:val="28"/>
          <w:szCs w:val="28"/>
        </w:rPr>
        <w:t>.</w:t>
      </w:r>
    </w:p>
    <w:p w:rsidR="00F831CD" w:rsidRPr="003F3D7A" w:rsidRDefault="00F831CD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1C63E4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предоставлении муниципальной услуги</w:t>
      </w:r>
      <w:r w:rsidR="007A0128" w:rsidRPr="003F3D7A">
        <w:rPr>
          <w:sz w:val="28"/>
          <w:szCs w:val="28"/>
        </w:rPr>
        <w:t>.</w:t>
      </w:r>
    </w:p>
    <w:p w:rsidR="00956164" w:rsidRPr="003F3D7A" w:rsidRDefault="00CA7BD8" w:rsidP="008F6E91">
      <w:pPr>
        <w:pStyle w:val="ConsPlusNormal"/>
        <w:widowControl w:val="0"/>
        <w:ind w:firstLine="709"/>
        <w:jc w:val="both"/>
      </w:pPr>
      <w:r w:rsidRPr="003F3D7A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956164" w:rsidRPr="003F3D7A" w:rsidRDefault="00956164" w:rsidP="00FD3D7C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2.10. Муниципальная услуга предоставляется без взимания платы.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bCs/>
          <w:sz w:val="28"/>
          <w:szCs w:val="28"/>
        </w:rPr>
        <w:br/>
      </w:r>
      <w:r w:rsidRPr="003F3D7A">
        <w:rPr>
          <w:bCs/>
          <w:sz w:val="28"/>
          <w:szCs w:val="28"/>
        </w:rPr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="00D74B9D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о предоставлении муниципальной услуги и при получении результата </w:t>
      </w:r>
      <w:r w:rsidRPr="003F3D7A">
        <w:rPr>
          <w:sz w:val="28"/>
          <w:szCs w:val="28"/>
        </w:rPr>
        <w:lastRenderedPageBreak/>
        <w:t>предоставления такой услуги не должен превышать 15 минут.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 w:rsidR="009B1A3E" w:rsidRPr="003F3D7A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="009B1A3E" w:rsidRPr="003F3D7A">
        <w:rPr>
          <w:rFonts w:eastAsia="Calibri"/>
          <w:sz w:val="28"/>
          <w:szCs w:val="28"/>
        </w:rPr>
        <w:br/>
        <w:t xml:space="preserve">о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="009B1A3E" w:rsidRPr="003F3D7A">
        <w:rPr>
          <w:sz w:val="28"/>
          <w:szCs w:val="28"/>
        </w:rPr>
        <w:t>муниципальной</w:t>
      </w:r>
      <w:r w:rsidR="009B1A3E" w:rsidRPr="003F3D7A">
        <w:rPr>
          <w:rFonts w:eastAsia="Calibri"/>
          <w:sz w:val="28"/>
          <w:szCs w:val="28"/>
        </w:rPr>
        <w:t xml:space="preserve"> услуги, в том числе </w:t>
      </w:r>
      <w:r w:rsidR="009B1A3E" w:rsidRPr="003F3D7A">
        <w:rPr>
          <w:rFonts w:eastAsia="Calibri"/>
          <w:sz w:val="28"/>
          <w:szCs w:val="28"/>
        </w:rPr>
        <w:br/>
        <w:t>в электронной форме</w:t>
      </w:r>
      <w:r w:rsidR="009B1A3E" w:rsidRPr="003F3D7A">
        <w:rPr>
          <w:sz w:val="28"/>
          <w:szCs w:val="28"/>
        </w:rPr>
        <w:t>.</w:t>
      </w:r>
    </w:p>
    <w:p w:rsidR="00956164" w:rsidRPr="003F3D7A" w:rsidRDefault="00956164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 w:rsidR="001A400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ответственн</w:t>
      </w:r>
      <w:r w:rsidR="00DB3D27" w:rsidRPr="003F3D7A">
        <w:rPr>
          <w:sz w:val="28"/>
          <w:szCs w:val="28"/>
        </w:rPr>
        <w:t>ый</w:t>
      </w:r>
      <w:r w:rsidRPr="003F3D7A">
        <w:rPr>
          <w:sz w:val="28"/>
          <w:szCs w:val="28"/>
        </w:rPr>
        <w:t xml:space="preserve"> за прием </w:t>
      </w:r>
      <w:r w:rsidRPr="00C408A2">
        <w:rPr>
          <w:color w:val="000000"/>
          <w:sz w:val="28"/>
          <w:szCs w:val="28"/>
        </w:rPr>
        <w:t>документов</w:t>
      </w:r>
      <w:r w:rsidR="00CC08B8" w:rsidRPr="00C408A2">
        <w:rPr>
          <w:color w:val="000000"/>
          <w:sz w:val="28"/>
          <w:szCs w:val="28"/>
        </w:rPr>
        <w:t xml:space="preserve"> </w:t>
      </w:r>
      <w:r w:rsidR="0052664B" w:rsidRPr="00C408A2">
        <w:rPr>
          <w:color w:val="000000"/>
          <w:sz w:val="28"/>
          <w:szCs w:val="28"/>
        </w:rPr>
        <w:t xml:space="preserve">специалист администрации </w:t>
      </w:r>
      <w:r w:rsidRPr="00C408A2">
        <w:rPr>
          <w:color w:val="000000"/>
          <w:sz w:val="28"/>
          <w:szCs w:val="28"/>
        </w:rPr>
        <w:t>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</w:t>
      </w:r>
      <w:r w:rsidR="00D56C56" w:rsidRPr="003F3D7A">
        <w:rPr>
          <w:sz w:val="28"/>
          <w:szCs w:val="28"/>
        </w:rPr>
        <w:t xml:space="preserve"> следующего</w:t>
      </w:r>
      <w:r w:rsidRPr="003F3D7A">
        <w:rPr>
          <w:sz w:val="28"/>
          <w:szCs w:val="28"/>
        </w:rPr>
        <w:t xml:space="preserve"> за днем получения такого заявления почтовым отправлением</w:t>
      </w:r>
      <w:r w:rsidR="0044678D" w:rsidRPr="003F3D7A">
        <w:rPr>
          <w:sz w:val="28"/>
          <w:szCs w:val="28"/>
        </w:rPr>
        <w:t xml:space="preserve"> или через МФЦ</w:t>
      </w:r>
      <w:r w:rsidRPr="003F3D7A">
        <w:rPr>
          <w:sz w:val="28"/>
          <w:szCs w:val="28"/>
        </w:rPr>
        <w:t>, либо в день его предоставления лично заявителем или направлен</w:t>
      </w:r>
      <w:r w:rsidR="00F11312" w:rsidRPr="003F3D7A">
        <w:rPr>
          <w:sz w:val="28"/>
          <w:szCs w:val="28"/>
        </w:rPr>
        <w:t>ия</w:t>
      </w:r>
      <w:r w:rsidRPr="003F3D7A">
        <w:rPr>
          <w:sz w:val="28"/>
          <w:szCs w:val="28"/>
        </w:rPr>
        <w:t xml:space="preserve"> в электронной форме.</w:t>
      </w:r>
    </w:p>
    <w:p w:rsidR="00B423E5" w:rsidRPr="003F3D7A" w:rsidRDefault="00B423E5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>2.1</w:t>
      </w:r>
      <w:r w:rsidR="001E48D0" w:rsidRPr="003F3D7A"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 w:rsidRPr="003F3D7A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информационным стендам </w:t>
      </w:r>
      <w:r w:rsidRPr="003F3D7A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3F3D7A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="002718DA">
        <w:rPr>
          <w:rFonts w:eastAsia="Calibri"/>
          <w:sz w:val="28"/>
          <w:szCs w:val="28"/>
        </w:rPr>
        <w:t>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2.13.1. </w:t>
      </w:r>
      <w:r w:rsidR="002718DA">
        <w:rPr>
          <w:sz w:val="28"/>
          <w:szCs w:val="28"/>
        </w:rPr>
        <w:t>т</w:t>
      </w:r>
      <w:r w:rsidRPr="003F3D7A">
        <w:rPr>
          <w:sz w:val="28"/>
          <w:szCs w:val="28"/>
        </w:rPr>
        <w:t>ребования к помещениям, в которых предоставляется муниципальная услуга.</w:t>
      </w:r>
    </w:p>
    <w:p w:rsidR="0076407E" w:rsidRPr="003F3D7A" w:rsidRDefault="0076407E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6407E" w:rsidRPr="003F3D7A" w:rsidRDefault="0076407E" w:rsidP="00401E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401E49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2.13.2.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ожидания.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2.13.3.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местам приема заявителей.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Прием заявителей осуществляется в специально выделенных для этих целей помещениях.</w:t>
      </w:r>
    </w:p>
    <w:p w:rsidR="0076407E" w:rsidRPr="003F3D7A" w:rsidRDefault="0076407E" w:rsidP="00D03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="00D0396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2.13.4.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информационным стендам.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</w:t>
      </w:r>
      <w:r w:rsidR="00A42573" w:rsidRPr="00B7550B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76407E" w:rsidRPr="003F3D7A" w:rsidRDefault="0076407E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843A3" w:rsidRPr="0052664B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</w:t>
      </w:r>
      <w:r w:rsidR="00145828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 w:cs="Times New Roman"/>
          <w:sz w:val="28"/>
          <w:szCs w:val="28"/>
        </w:rPr>
        <w:t>уполномоченного органа (адрес</w:t>
      </w:r>
      <w:r w:rsidR="00CC08B8" w:rsidRPr="0052664B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_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@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="0052664B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52664B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="0052664B">
        <w:rPr>
          <w:rFonts w:ascii="Times New Roman CYR" w:hAnsi="Times New Roman CYR" w:cs="Times New Roman CYR"/>
          <w:sz w:val="28"/>
          <w:szCs w:val="28"/>
        </w:rPr>
        <w:t>).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="002718DA">
        <w:rPr>
          <w:rFonts w:ascii="Times New Roman" w:hAnsi="Times New Roman" w:cs="Times New Roman"/>
          <w:sz w:val="28"/>
          <w:szCs w:val="28"/>
        </w:rPr>
        <w:t>;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2.13.5. </w:t>
      </w:r>
      <w:r w:rsidR="002718DA">
        <w:rPr>
          <w:rFonts w:ascii="Times New Roman" w:hAnsi="Times New Roman" w:cs="Times New Roman"/>
          <w:sz w:val="28"/>
          <w:szCs w:val="28"/>
        </w:rPr>
        <w:t>т</w:t>
      </w:r>
      <w:r w:rsidRPr="003F3D7A">
        <w:rPr>
          <w:rFonts w:ascii="Times New Roman" w:hAnsi="Times New Roman" w:cs="Times New Roman"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использованием кресла-коляски;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806F3B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сфере социальной защиты населения;</w:t>
      </w:r>
    </w:p>
    <w:p w:rsidR="0076407E" w:rsidRPr="003F3D7A" w:rsidRDefault="0076407E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6407E" w:rsidRPr="003F3D7A" w:rsidRDefault="0076407E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с другими лицами.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76407E" w:rsidRPr="003F3D7A" w:rsidRDefault="0076407E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76407E" w:rsidRPr="003F3D7A" w:rsidRDefault="0076407E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 w:rsidR="006A3161">
        <w:rPr>
          <w:sz w:val="28"/>
          <w:szCs w:val="28"/>
        </w:rPr>
        <w:t>специалистов</w:t>
      </w:r>
      <w:r w:rsidR="00FB723B">
        <w:rPr>
          <w:sz w:val="28"/>
          <w:szCs w:val="28"/>
        </w:rPr>
        <w:t xml:space="preserve"> </w:t>
      </w:r>
      <w:r w:rsidR="001A400F" w:rsidRPr="00FB723B">
        <w:rPr>
          <w:sz w:val="28"/>
          <w:szCs w:val="28"/>
        </w:rPr>
        <w:t xml:space="preserve">администрации </w:t>
      </w:r>
      <w:r w:rsidRPr="00FB723B">
        <w:rPr>
          <w:sz w:val="28"/>
          <w:szCs w:val="28"/>
        </w:rPr>
        <w:t>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76407E" w:rsidRPr="003F3D7A" w:rsidRDefault="0076407E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401E49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="001A400F" w:rsidRPr="001A400F">
        <w:rPr>
          <w:sz w:val="28"/>
          <w:szCs w:val="28"/>
        </w:rPr>
        <w:t xml:space="preserve"> </w:t>
      </w:r>
      <w:r w:rsidR="006A3161">
        <w:rPr>
          <w:sz w:val="28"/>
          <w:szCs w:val="28"/>
        </w:rPr>
        <w:t>администрации;</w:t>
      </w:r>
    </w:p>
    <w:p w:rsidR="004D2106" w:rsidRPr="003F3D7A" w:rsidRDefault="0076407E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76407E" w:rsidRPr="003F3D7A" w:rsidRDefault="0076407E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76407E" w:rsidRPr="003F3D7A" w:rsidRDefault="0076407E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 w:rsidR="001A400F"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 w:rsidR="001A400F">
        <w:rPr>
          <w:sz w:val="22"/>
          <w:szCs w:val="22"/>
        </w:rPr>
        <w:t xml:space="preserve"> </w:t>
      </w:r>
      <w:r w:rsidR="006A3161">
        <w:rPr>
          <w:sz w:val="28"/>
          <w:szCs w:val="28"/>
        </w:rPr>
        <w:t xml:space="preserve">администрации, </w:t>
      </w:r>
      <w:r w:rsidR="001A400F">
        <w:rPr>
          <w:sz w:val="28"/>
          <w:szCs w:val="28"/>
        </w:rPr>
        <w:t xml:space="preserve">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76407E" w:rsidRPr="003F3D7A" w:rsidRDefault="0076407E" w:rsidP="00764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76407E" w:rsidRPr="003F3D7A" w:rsidRDefault="0076407E" w:rsidP="00145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1A400F" w:rsidRPr="001A40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 w:rsidR="001A400F"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="00401E49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и уполномоченным органом.</w:t>
      </w:r>
    </w:p>
    <w:p w:rsidR="0076407E" w:rsidRPr="003F3D7A" w:rsidRDefault="0076407E" w:rsidP="0076407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3F3D7A" w:rsidRDefault="0076407E" w:rsidP="0076407E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956164" w:rsidRPr="003F3D7A" w:rsidRDefault="00956164" w:rsidP="008F6E9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F3D7A">
        <w:rPr>
          <w:sz w:val="28"/>
          <w:szCs w:val="28"/>
        </w:rPr>
        <w:t xml:space="preserve">3. </w:t>
      </w:r>
      <w:r w:rsidRPr="003F3D7A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3F3D7A">
        <w:rPr>
          <w:rFonts w:eastAsia="Calibri"/>
          <w:sz w:val="28"/>
          <w:szCs w:val="28"/>
        </w:rPr>
        <w:t xml:space="preserve"> процедур в электронной форме, </w:t>
      </w:r>
      <w:r w:rsidRPr="003F3D7A">
        <w:rPr>
          <w:rFonts w:eastAsia="Calibri"/>
          <w:sz w:val="28"/>
          <w:szCs w:val="28"/>
        </w:rPr>
        <w:t xml:space="preserve">а также особенности выполнения административных процедур </w:t>
      </w:r>
      <w:r w:rsidR="001C63E4" w:rsidRPr="003F3D7A">
        <w:rPr>
          <w:rFonts w:eastAsia="Calibri"/>
          <w:sz w:val="28"/>
          <w:szCs w:val="28"/>
        </w:rPr>
        <w:br/>
      </w:r>
      <w:r w:rsidRPr="003F3D7A">
        <w:rPr>
          <w:rFonts w:eastAsia="Calibri"/>
          <w:sz w:val="28"/>
          <w:szCs w:val="28"/>
        </w:rPr>
        <w:t>в многофункциональных центрах</w:t>
      </w:r>
    </w:p>
    <w:p w:rsidR="00572A72" w:rsidRPr="002F78FC" w:rsidRDefault="00572A72" w:rsidP="00572A72">
      <w:pPr>
        <w:ind w:firstLine="708"/>
        <w:jc w:val="both"/>
        <w:rPr>
          <w:b/>
          <w:color w:val="000000"/>
          <w:sz w:val="28"/>
          <w:szCs w:val="28"/>
        </w:rPr>
      </w:pPr>
      <w:r w:rsidRPr="002F78FC">
        <w:rPr>
          <w:b/>
          <w:color w:val="000000"/>
          <w:sz w:val="28"/>
          <w:szCs w:val="28"/>
        </w:rPr>
        <w:t xml:space="preserve">3.1. </w:t>
      </w:r>
      <w:r w:rsidRPr="00572A7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2F78FC">
        <w:rPr>
          <w:b/>
          <w:color w:val="000000"/>
          <w:sz w:val="28"/>
          <w:szCs w:val="28"/>
        </w:rPr>
        <w:t xml:space="preserve"> </w:t>
      </w:r>
    </w:p>
    <w:p w:rsidR="00572A72" w:rsidRPr="00613F80" w:rsidRDefault="00572A72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 xml:space="preserve">заявления  (запроса), а   также    </w:t>
      </w:r>
      <w:r w:rsidR="00A26D22">
        <w:rPr>
          <w:color w:val="000000"/>
          <w:sz w:val="28"/>
          <w:szCs w:val="28"/>
        </w:rPr>
        <w:t>прилагаемых к заявлению</w:t>
      </w:r>
      <w:r>
        <w:rPr>
          <w:color w:val="000000"/>
          <w:sz w:val="28"/>
          <w:szCs w:val="28"/>
        </w:rPr>
        <w:t xml:space="preserve">   документов</w:t>
      </w:r>
      <w:r w:rsidRPr="00613F80">
        <w:rPr>
          <w:spacing w:val="-15"/>
          <w:sz w:val="28"/>
          <w:szCs w:val="28"/>
        </w:rPr>
        <w:t>;</w:t>
      </w:r>
    </w:p>
    <w:p w:rsidR="00572A72" w:rsidRPr="000A58BD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572A72" w:rsidRDefault="00572A72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lastRenderedPageBreak/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Pr="00A10D3D">
        <w:rPr>
          <w:sz w:val="28"/>
          <w:szCs w:val="28"/>
        </w:rPr>
        <w:t xml:space="preserve"> </w:t>
      </w:r>
      <w:r w:rsidR="00E5166D">
        <w:rPr>
          <w:sz w:val="28"/>
          <w:szCs w:val="28"/>
        </w:rPr>
        <w:t>Кондрашовского</w:t>
      </w:r>
      <w:r w:rsidRPr="00A10D3D">
        <w:rPr>
          <w:sz w:val="28"/>
          <w:szCs w:val="28"/>
        </w:rPr>
        <w:t xml:space="preserve"> сельского поселения Иловлинского муниципального </w:t>
      </w:r>
      <w:r>
        <w:rPr>
          <w:sz w:val="28"/>
          <w:szCs w:val="28"/>
        </w:rPr>
        <w:t xml:space="preserve">района  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</w:p>
    <w:p w:rsidR="00572A72" w:rsidRPr="00572A72" w:rsidRDefault="00572A72" w:rsidP="00572A72">
      <w:pPr>
        <w:ind w:firstLine="708"/>
        <w:jc w:val="both"/>
        <w:rPr>
          <w:color w:val="000000"/>
          <w:sz w:val="28"/>
          <w:szCs w:val="28"/>
        </w:rPr>
      </w:pPr>
      <w:r w:rsidRPr="00572A72">
        <w:rPr>
          <w:color w:val="000000"/>
          <w:sz w:val="28"/>
          <w:szCs w:val="28"/>
        </w:rPr>
        <w:t>3.2. Прием и регистрация заявления.</w:t>
      </w:r>
    </w:p>
    <w:p w:rsidR="00572A72" w:rsidRPr="00613F80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3.2.1. </w:t>
      </w:r>
      <w:r w:rsidR="00572A72" w:rsidRPr="00613F80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(запроса)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является предоставление в </w:t>
      </w:r>
      <w:r w:rsidR="00572A72"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rFonts w:eastAsia="Calibri"/>
          <w:sz w:val="28"/>
          <w:szCs w:val="28"/>
          <w:lang w:eastAsia="en-US"/>
        </w:rPr>
        <w:t>либо в МФЦ</w:t>
      </w:r>
      <w:r w:rsidR="00572A72">
        <w:rPr>
          <w:rFonts w:eastAsia="Calibri"/>
          <w:sz w:val="28"/>
          <w:szCs w:val="28"/>
          <w:lang w:eastAsia="en-US"/>
        </w:rPr>
        <w:t xml:space="preserve">  </w:t>
      </w:r>
      <w:r w:rsidR="00572A72" w:rsidRPr="00613F80">
        <w:rPr>
          <w:rFonts w:eastAsia="Calibri"/>
          <w:sz w:val="28"/>
          <w:szCs w:val="28"/>
          <w:lang w:eastAsia="en-US"/>
        </w:rPr>
        <w:t>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 </w:t>
      </w:r>
      <w:r w:rsidR="00572A72" w:rsidRPr="00613F80">
        <w:rPr>
          <w:rFonts w:eastAsia="Calibri"/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 w:rsidR="00572A72">
        <w:rPr>
          <w:rFonts w:eastAsia="Calibri"/>
          <w:sz w:val="28"/>
          <w:szCs w:val="28"/>
          <w:lang w:eastAsia="en-US"/>
        </w:rPr>
        <w:t xml:space="preserve">  (запроса) </w:t>
      </w:r>
      <w:r w:rsidR="00572A72" w:rsidRPr="00613F80">
        <w:rPr>
          <w:rFonts w:eastAsia="Calibri"/>
          <w:sz w:val="28"/>
          <w:szCs w:val="28"/>
          <w:lang w:eastAsia="en-US"/>
        </w:rPr>
        <w:t xml:space="preserve"> посредством почтовой или электронной связи</w:t>
      </w:r>
      <w:r w:rsidR="00572A72">
        <w:rPr>
          <w:rFonts w:eastAsia="Calibri"/>
          <w:sz w:val="28"/>
          <w:szCs w:val="28"/>
          <w:lang w:eastAsia="en-US"/>
        </w:rPr>
        <w:t>,  с   приложением   документов,  предусмотренных  пунк</w:t>
      </w:r>
      <w:r>
        <w:rPr>
          <w:rFonts w:eastAsia="Calibri"/>
          <w:sz w:val="28"/>
          <w:szCs w:val="28"/>
          <w:lang w:eastAsia="en-US"/>
        </w:rPr>
        <w:t>том 2.6  настоящего  регламента.</w:t>
      </w:r>
    </w:p>
    <w:p w:rsidR="00572A72" w:rsidRDefault="00A26D22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="00572A72" w:rsidRPr="000A58BD">
        <w:rPr>
          <w:color w:val="000000"/>
          <w:sz w:val="28"/>
          <w:szCs w:val="28"/>
        </w:rPr>
        <w:t xml:space="preserve">. 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rFonts w:eastAsia="Calibri"/>
          <w:sz w:val="28"/>
          <w:szCs w:val="28"/>
        </w:rPr>
        <w:t>3.2.</w:t>
      </w:r>
      <w:r>
        <w:rPr>
          <w:rFonts w:eastAsia="Calibri"/>
          <w:sz w:val="28"/>
          <w:szCs w:val="28"/>
        </w:rPr>
        <w:t>3</w:t>
      </w:r>
      <w:r w:rsidRPr="003F3D7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A26D22" w:rsidRPr="003F3D7A" w:rsidRDefault="00A26D22" w:rsidP="00A26D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</w:t>
      </w:r>
      <w:r>
        <w:rPr>
          <w:sz w:val="28"/>
          <w:szCs w:val="28"/>
        </w:rPr>
        <w:t>;</w:t>
      </w:r>
    </w:p>
    <w:p w:rsidR="00A26D22" w:rsidRPr="003F3D7A" w:rsidRDefault="00A26D22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</w:t>
      </w:r>
      <w:r w:rsidRPr="003F3D7A">
        <w:rPr>
          <w:sz w:val="28"/>
          <w:szCs w:val="28"/>
        </w:rPr>
        <w:lastRenderedPageBreak/>
        <w:t xml:space="preserve">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A26D22" w:rsidRPr="000A58BD" w:rsidRDefault="00A26D22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br/>
      </w:r>
      <w:r w:rsidRPr="00B7550B">
        <w:rPr>
          <w:sz w:val="28"/>
          <w:szCs w:val="28"/>
        </w:rPr>
        <w:t>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;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572A72" w:rsidRPr="00744922" w:rsidRDefault="00572A72" w:rsidP="00572A72">
      <w:pPr>
        <w:ind w:firstLine="708"/>
        <w:jc w:val="both"/>
        <w:rPr>
          <w:sz w:val="28"/>
          <w:szCs w:val="28"/>
        </w:rPr>
      </w:pPr>
    </w:p>
    <w:p w:rsidR="00572A72" w:rsidRPr="00744922" w:rsidRDefault="00572A72" w:rsidP="00572A72">
      <w:pPr>
        <w:ind w:firstLine="708"/>
        <w:jc w:val="both"/>
        <w:rPr>
          <w:b/>
          <w:sz w:val="28"/>
          <w:szCs w:val="28"/>
        </w:rPr>
      </w:pPr>
      <w:r w:rsidRPr="00744922">
        <w:rPr>
          <w:b/>
          <w:sz w:val="28"/>
          <w:szCs w:val="28"/>
        </w:rPr>
        <w:t>3.3. Рассмотрение  (исполнение)  заявления  (запроса).</w:t>
      </w:r>
    </w:p>
    <w:p w:rsidR="00572A72" w:rsidRPr="00744922" w:rsidRDefault="00A26D22" w:rsidP="00572A7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3.3.1. </w:t>
      </w:r>
      <w:r w:rsidR="00572A72" w:rsidRPr="00744922">
        <w:rPr>
          <w:rFonts w:eastAsia="Calibri"/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  администрации,  уполномоченным  на   предоставление    муниципальной   услуги</w:t>
      </w:r>
      <w:r w:rsidR="00572A72" w:rsidRPr="00744922">
        <w:rPr>
          <w:sz w:val="28"/>
          <w:szCs w:val="28"/>
        </w:rPr>
        <w:t xml:space="preserve">.  </w:t>
      </w:r>
    </w:p>
    <w:p w:rsidR="00572A72" w:rsidRPr="00744922" w:rsidRDefault="00A26D22" w:rsidP="00572A72">
      <w:pPr>
        <w:pStyle w:val="af5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  администрации,  уполномоченный   на  ведение   </w:t>
      </w:r>
      <w:r w:rsidR="00572A72" w:rsidRPr="00B70A79">
        <w:rPr>
          <w:rFonts w:eastAsia="Calibri"/>
          <w:sz w:val="28"/>
          <w:szCs w:val="28"/>
          <w:lang w:eastAsia="en-US"/>
        </w:rPr>
        <w:t>похозяйственных  книг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главе   </w:t>
      </w:r>
      <w:r w:rsidR="00E5166D">
        <w:rPr>
          <w:rFonts w:eastAsia="Calibri"/>
          <w:sz w:val="28"/>
          <w:szCs w:val="28"/>
          <w:lang w:eastAsia="en-US"/>
        </w:rPr>
        <w:t>Кондрашовского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сельского 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3.3.3. </w:t>
      </w:r>
      <w:r w:rsidR="00572A72" w:rsidRPr="00744922">
        <w:rPr>
          <w:rFonts w:eastAsia="Calibr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="00572A72" w:rsidRPr="00744922">
        <w:rPr>
          <w:sz w:val="28"/>
          <w:szCs w:val="28"/>
        </w:rPr>
        <w:t xml:space="preserve">пециалистом  администрации, уполномоченным на ведение похозяйственных  книг </w:t>
      </w:r>
      <w:r w:rsidR="00E5166D">
        <w:rPr>
          <w:sz w:val="28"/>
          <w:szCs w:val="28"/>
        </w:rPr>
        <w:t>Кондрашовского</w:t>
      </w:r>
      <w:r w:rsidR="00572A72" w:rsidRPr="00744922">
        <w:rPr>
          <w:sz w:val="28"/>
          <w:szCs w:val="28"/>
        </w:rPr>
        <w:t xml:space="preserve"> сельского поселения, осуществляется:</w:t>
      </w:r>
      <w:bookmarkEnd w:id="1"/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572A72" w:rsidRPr="00B70A79" w:rsidRDefault="00572A72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 w:rsidR="00E5166D">
        <w:rPr>
          <w:sz w:val="28"/>
          <w:szCs w:val="28"/>
        </w:rPr>
        <w:t>Кондрашовского</w:t>
      </w:r>
      <w:r w:rsidRPr="00744922">
        <w:rPr>
          <w:sz w:val="28"/>
          <w:szCs w:val="28"/>
        </w:rPr>
        <w:t xml:space="preserve">  сельского  поселения;</w:t>
      </w:r>
    </w:p>
    <w:p w:rsidR="00572A72" w:rsidRPr="00744922" w:rsidRDefault="00572A72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 w:rsidR="00E5166D">
        <w:rPr>
          <w:sz w:val="28"/>
          <w:szCs w:val="28"/>
        </w:rPr>
        <w:t>Кондрашовского</w:t>
      </w:r>
      <w:r w:rsidRPr="00744922">
        <w:rPr>
          <w:sz w:val="28"/>
          <w:szCs w:val="28"/>
        </w:rPr>
        <w:t xml:space="preserve">  сельского  поселения.</w:t>
      </w:r>
    </w:p>
    <w:bookmarkEnd w:id="2"/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572A72"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главой  </w:t>
      </w:r>
      <w:r w:rsidR="00E5166D">
        <w:rPr>
          <w:sz w:val="28"/>
          <w:szCs w:val="28"/>
        </w:rPr>
        <w:t>Кондрашовского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3.3.5.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</w:t>
      </w:r>
      <w:r w:rsidR="00572A72">
        <w:rPr>
          <w:rFonts w:eastAsia="Calibri"/>
          <w:sz w:val="28"/>
          <w:szCs w:val="28"/>
          <w:lang w:eastAsia="en-US"/>
        </w:rPr>
        <w:t>В</w:t>
      </w:r>
      <w:r w:rsidR="00572A72" w:rsidRPr="00744922">
        <w:rPr>
          <w:sz w:val="28"/>
          <w:szCs w:val="28"/>
        </w:rPr>
        <w:t xml:space="preserve">ыписка  из похозяйственных  книг  либо </w:t>
      </w:r>
      <w:r w:rsidR="00572A72">
        <w:rPr>
          <w:sz w:val="28"/>
          <w:szCs w:val="28"/>
        </w:rPr>
        <w:t>отказ в предоставлении муниципальной услуги</w:t>
      </w:r>
      <w:r w:rsidR="00572A72" w:rsidRPr="00744922">
        <w:rPr>
          <w:sz w:val="28"/>
          <w:szCs w:val="28"/>
        </w:rPr>
        <w:t xml:space="preserve">  направляется специалистом, уполномоченным на ведение   похозяйственных  книг  поселения, на  подпись  главе  </w:t>
      </w:r>
      <w:r w:rsidR="00E5166D">
        <w:rPr>
          <w:sz w:val="28"/>
          <w:szCs w:val="28"/>
        </w:rPr>
        <w:t>Кондрашовского</w:t>
      </w:r>
      <w:r w:rsidR="00572A72" w:rsidRPr="00744922">
        <w:rPr>
          <w:sz w:val="28"/>
          <w:szCs w:val="28"/>
        </w:rPr>
        <w:t xml:space="preserve">  сельского  поселения. </w:t>
      </w:r>
      <w:r w:rsidR="00572A72">
        <w:rPr>
          <w:sz w:val="28"/>
          <w:szCs w:val="28"/>
        </w:rPr>
        <w:t>Выписка</w:t>
      </w:r>
      <w:r w:rsidR="00572A72" w:rsidRPr="00744922">
        <w:rPr>
          <w:sz w:val="28"/>
          <w:szCs w:val="28"/>
        </w:rPr>
        <w:t xml:space="preserve">  из  похозяйственных  книг   поселения заверяется печатью администрации  </w:t>
      </w:r>
      <w:r w:rsidR="00E5166D">
        <w:rPr>
          <w:sz w:val="28"/>
          <w:szCs w:val="28"/>
        </w:rPr>
        <w:t>Кондрашовского</w:t>
      </w:r>
      <w:r w:rsidR="00572A72" w:rsidRPr="00744922">
        <w:rPr>
          <w:sz w:val="28"/>
          <w:szCs w:val="28"/>
        </w:rPr>
        <w:t xml:space="preserve"> сельского поселения.</w:t>
      </w:r>
    </w:p>
    <w:p w:rsidR="00572A72" w:rsidRPr="00744922" w:rsidRDefault="00A26D22" w:rsidP="00572A72">
      <w:pPr>
        <w:pStyle w:val="af5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3.3.6.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течение 1 рабочего дня со дня подписания главой   </w:t>
      </w:r>
      <w:r w:rsidR="00972160">
        <w:rPr>
          <w:rFonts w:eastAsia="Calibri"/>
          <w:sz w:val="28"/>
          <w:szCs w:val="28"/>
          <w:lang w:eastAsia="en-US"/>
        </w:rPr>
        <w:t>Кондрашовского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сельского   поселения  специалист  направляет </w:t>
      </w:r>
      <w:r w:rsidR="00572A72" w:rsidRPr="00744922">
        <w:rPr>
          <w:sz w:val="28"/>
          <w:szCs w:val="28"/>
        </w:rPr>
        <w:t xml:space="preserve"> выписку  из похозяйственных  книг   поселения  либо </w:t>
      </w:r>
      <w:r w:rsidR="00572A72">
        <w:rPr>
          <w:sz w:val="28"/>
          <w:szCs w:val="28"/>
        </w:rPr>
        <w:t>отказ</w:t>
      </w:r>
      <w:r w:rsidR="00572A72" w:rsidRPr="00744922">
        <w:rPr>
          <w:sz w:val="28"/>
          <w:szCs w:val="28"/>
        </w:rPr>
        <w:t xml:space="preserve">  в  предоставлении   </w:t>
      </w:r>
      <w:r w:rsidR="00572A72">
        <w:rPr>
          <w:sz w:val="28"/>
          <w:szCs w:val="28"/>
        </w:rPr>
        <w:t>в муниципальной услуги</w:t>
      </w:r>
      <w:r w:rsidR="00572A72" w:rsidRPr="00744922">
        <w:rPr>
          <w:sz w:val="28"/>
          <w:szCs w:val="28"/>
        </w:rPr>
        <w:t xml:space="preserve"> 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в письменном или электронном виде </w:t>
      </w:r>
      <w:r w:rsidR="007E21AE">
        <w:rPr>
          <w:rFonts w:eastAsia="Calibri"/>
          <w:sz w:val="28"/>
          <w:szCs w:val="28"/>
          <w:lang w:eastAsia="en-US"/>
        </w:rPr>
        <w:t>в МФЦ</w:t>
      </w:r>
      <w:r w:rsidR="00572A72" w:rsidRPr="00744922">
        <w:rPr>
          <w:rFonts w:eastAsia="Calibri"/>
          <w:sz w:val="28"/>
          <w:szCs w:val="28"/>
          <w:lang w:eastAsia="en-US"/>
        </w:rPr>
        <w:t xml:space="preserve">  либо</w:t>
      </w:r>
      <w:bookmarkStart w:id="3" w:name="sub_139"/>
      <w:r w:rsidR="00572A72" w:rsidRPr="00744922">
        <w:rPr>
          <w:rFonts w:eastAsia="Calibri"/>
          <w:b/>
          <w:sz w:val="28"/>
          <w:szCs w:val="28"/>
          <w:lang w:eastAsia="en-US"/>
        </w:rPr>
        <w:t xml:space="preserve">  </w:t>
      </w:r>
      <w:r w:rsidR="00572A72" w:rsidRPr="00744922">
        <w:rPr>
          <w:sz w:val="28"/>
          <w:szCs w:val="28"/>
        </w:rPr>
        <w:t xml:space="preserve">выдает  указанные  документы заявителю при предъявлении паспорта или </w:t>
      </w:r>
      <w:r w:rsidR="00572A72" w:rsidRPr="00744922">
        <w:rPr>
          <w:sz w:val="28"/>
          <w:szCs w:val="28"/>
        </w:rPr>
        <w:lastRenderedPageBreak/>
        <w:t xml:space="preserve">иного удостоверяющего личность документа,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CF76F9" w:rsidRPr="003F3D7A" w:rsidRDefault="00A26D22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572A72"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 w:rsidR="00572A72">
        <w:rPr>
          <w:sz w:val="28"/>
          <w:szCs w:val="28"/>
        </w:rPr>
        <w:t xml:space="preserve">выписки </w:t>
      </w:r>
      <w:r w:rsidR="00972160">
        <w:rPr>
          <w:sz w:val="28"/>
          <w:szCs w:val="28"/>
        </w:rPr>
        <w:t>из  похозяйственных  книг  Кондрашовского</w:t>
      </w:r>
      <w:r w:rsidR="00572A72" w:rsidRPr="00744922">
        <w:rPr>
          <w:sz w:val="28"/>
          <w:szCs w:val="28"/>
        </w:rPr>
        <w:t xml:space="preserve"> сельского   поселения  либо  отказ  в  предоставлении   </w:t>
      </w:r>
      <w:r w:rsidR="00572A72">
        <w:rPr>
          <w:sz w:val="28"/>
          <w:szCs w:val="28"/>
        </w:rPr>
        <w:t>муниципальной услуги</w:t>
      </w:r>
      <w:r w:rsidR="00572A72" w:rsidRPr="00744922">
        <w:rPr>
          <w:sz w:val="28"/>
          <w:szCs w:val="28"/>
        </w:rPr>
        <w:t>.</w:t>
      </w:r>
    </w:p>
    <w:p w:rsidR="00CF76F9" w:rsidRPr="003F3D7A" w:rsidRDefault="00572A72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F76F9" w:rsidRPr="003F3D7A">
        <w:rPr>
          <w:sz w:val="28"/>
          <w:szCs w:val="28"/>
        </w:rPr>
        <w:t>.</w:t>
      </w:r>
      <w:r w:rsidR="00810ED8" w:rsidRPr="003F3D7A">
        <w:rPr>
          <w:sz w:val="28"/>
          <w:szCs w:val="28"/>
        </w:rPr>
        <w:t xml:space="preserve"> </w:t>
      </w:r>
      <w:r w:rsidR="00812DBF">
        <w:rPr>
          <w:sz w:val="28"/>
          <w:szCs w:val="28"/>
        </w:rPr>
        <w:t>п</w:t>
      </w:r>
      <w:r w:rsidR="00CF76F9" w:rsidRPr="003F3D7A">
        <w:rPr>
          <w:rFonts w:eastAsia="Calibri"/>
          <w:sz w:val="28"/>
          <w:szCs w:val="28"/>
        </w:rPr>
        <w:t xml:space="preserve">оследовательность выполнения административных процедур указана в блок-схеме предоставления муниципальной услуги согласно приложению № </w:t>
      </w:r>
      <w:r>
        <w:rPr>
          <w:rFonts w:eastAsia="Calibri"/>
          <w:sz w:val="28"/>
          <w:szCs w:val="28"/>
        </w:rPr>
        <w:t xml:space="preserve">3 </w:t>
      </w:r>
      <w:r w:rsidR="00CF76F9" w:rsidRPr="003F3D7A">
        <w:rPr>
          <w:rFonts w:eastAsia="Calibri"/>
          <w:sz w:val="28"/>
          <w:szCs w:val="28"/>
        </w:rPr>
        <w:t>к настоящему административному регламенту</w:t>
      </w:r>
      <w:r w:rsidR="00CF76F9" w:rsidRPr="003F3D7A">
        <w:rPr>
          <w:sz w:val="28"/>
          <w:szCs w:val="28"/>
        </w:rPr>
        <w:t>.</w:t>
      </w:r>
    </w:p>
    <w:p w:rsidR="00AB6B63" w:rsidRPr="003F3D7A" w:rsidRDefault="00AB6B63" w:rsidP="00F3132B">
      <w:pPr>
        <w:jc w:val="center"/>
        <w:rPr>
          <w:bCs/>
          <w:sz w:val="28"/>
          <w:szCs w:val="28"/>
        </w:rPr>
      </w:pPr>
    </w:p>
    <w:p w:rsidR="00F3132B" w:rsidRPr="003F3D7A" w:rsidRDefault="00F3132B" w:rsidP="00F3132B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C32331" w:rsidRPr="00C32331">
        <w:rPr>
          <w:rFonts w:ascii="Times New Roman" w:hAnsi="Times New Roman" w:cs="Times New Roman"/>
          <w:sz w:val="28"/>
          <w:szCs w:val="28"/>
        </w:rPr>
        <w:t>администраци</w:t>
      </w:r>
      <w:r w:rsidR="00572A72">
        <w:rPr>
          <w:rFonts w:ascii="Times New Roman" w:hAnsi="Times New Roman" w:cs="Times New Roman"/>
          <w:sz w:val="28"/>
          <w:szCs w:val="28"/>
        </w:rPr>
        <w:t>ей</w:t>
      </w:r>
      <w:r w:rsidRPr="003F3D7A">
        <w:rPr>
          <w:rFonts w:ascii="Times New Roman" w:hAnsi="Times New Roman" w:cs="Times New Roman"/>
          <w:sz w:val="22"/>
          <w:szCs w:val="22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 w:rsidR="00572A72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</w:t>
      </w:r>
      <w:r w:rsidR="00972160">
        <w:rPr>
          <w:rFonts w:ascii="Times New Roman" w:hAnsi="Times New Roman" w:cs="Times New Roman"/>
          <w:sz w:val="28"/>
          <w:szCs w:val="28"/>
        </w:rPr>
        <w:t xml:space="preserve">Главой Кондрашовского </w:t>
      </w:r>
      <w:r w:rsidR="00572A72">
        <w:rPr>
          <w:rFonts w:ascii="Times New Roman" w:hAnsi="Times New Roman" w:cs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="00D72F93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</w:t>
      </w:r>
      <w:r w:rsidR="00D72F93"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972160">
        <w:rPr>
          <w:rFonts w:ascii="Times New Roman" w:hAnsi="Times New Roman" w:cs="Times New Roman"/>
          <w:sz w:val="28"/>
          <w:szCs w:val="28"/>
        </w:rPr>
        <w:t xml:space="preserve">Главы Кондрашовского </w:t>
      </w:r>
      <w:r w:rsidR="00572A72">
        <w:rPr>
          <w:rFonts w:ascii="Times New Roman" w:hAnsi="Times New Roman" w:cs="Times New Roman"/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3132B" w:rsidRPr="003F3D7A" w:rsidRDefault="00F3132B" w:rsidP="00D7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</w:t>
      </w:r>
      <w:r w:rsidR="00812DBF">
        <w:rPr>
          <w:rFonts w:ascii="Times New Roman" w:hAnsi="Times New Roman" w:cs="Times New Roman"/>
          <w:sz w:val="28"/>
          <w:szCs w:val="28"/>
        </w:rPr>
        <w:t>п</w:t>
      </w:r>
      <w:r w:rsidRPr="003F3D7A">
        <w:rPr>
          <w:rFonts w:ascii="Times New Roman" w:hAnsi="Times New Roman" w:cs="Times New Roman"/>
          <w:sz w:val="28"/>
          <w:szCs w:val="28"/>
        </w:rPr>
        <w:t xml:space="preserve">лановых проверок соблюдения и исполнения должностными лицами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 w:rsidR="00812DBF">
        <w:rPr>
          <w:rFonts w:ascii="Times New Roman" w:hAnsi="Times New Roman" w:cs="Times New Roman"/>
          <w:sz w:val="28"/>
          <w:szCs w:val="28"/>
        </w:rPr>
        <w:t>ия муниципальной услуги в целом;</w:t>
      </w:r>
    </w:p>
    <w:p w:rsidR="00F3132B" w:rsidRPr="003F3D7A" w:rsidRDefault="00F3132B" w:rsidP="00F313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</w:t>
      </w:r>
      <w:r w:rsidR="00812DBF">
        <w:rPr>
          <w:rFonts w:ascii="Times New Roman" w:hAnsi="Times New Roman" w:cs="Times New Roman"/>
          <w:sz w:val="28"/>
          <w:szCs w:val="28"/>
        </w:rPr>
        <w:t>в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="00B9624D" w:rsidRPr="00B9624D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812DBF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 w:rsidR="00812DBF">
        <w:rPr>
          <w:rFonts w:ascii="Times New Roman" w:hAnsi="Times New Roman" w:cs="Times New Roman"/>
          <w:sz w:val="28"/>
          <w:szCs w:val="28"/>
        </w:rPr>
        <w:t>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 w:rsidR="00D72F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132B" w:rsidRPr="003F3D7A" w:rsidRDefault="00F3132B" w:rsidP="0013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4.4. По результатам проведенной проверки составляется акт, </w:t>
      </w:r>
      <w:r w:rsidR="001379CE" w:rsidRPr="003F3D7A">
        <w:rPr>
          <w:rFonts w:ascii="Times New Roman" w:hAnsi="Times New Roman" w:cs="Times New Roman"/>
          <w:sz w:val="28"/>
          <w:szCs w:val="28"/>
        </w:rPr>
        <w:br/>
      </w:r>
      <w:r w:rsidRPr="003F3D7A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132B" w:rsidRPr="003F3D7A" w:rsidRDefault="00F3132B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="00D72F93" w:rsidRPr="00D72F93">
        <w:rPr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132B" w:rsidRPr="003F3D7A" w:rsidRDefault="00F3132B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3132B" w:rsidRPr="003F3D7A" w:rsidRDefault="00F3132B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F3132B" w:rsidRPr="003F3D7A" w:rsidRDefault="00F3132B" w:rsidP="00972160">
      <w:pPr>
        <w:autoSpaceDE w:val="0"/>
        <w:ind w:right="-16"/>
        <w:rPr>
          <w:bCs/>
          <w:i/>
          <w:sz w:val="28"/>
          <w:szCs w:val="28"/>
          <w:u w:val="single"/>
        </w:rPr>
      </w:pPr>
      <w:r w:rsidRPr="003F3D7A">
        <w:rPr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D72F93">
        <w:rPr>
          <w:sz w:val="28"/>
          <w:szCs w:val="28"/>
        </w:rPr>
        <w:t>администрации Иловлинского муниципального района</w:t>
      </w:r>
      <w:r w:rsidRPr="003F3D7A">
        <w:rPr>
          <w:sz w:val="28"/>
          <w:szCs w:val="28"/>
        </w:rPr>
        <w:t xml:space="preserve">, а также должностных лиц, муниципальных служащих </w:t>
      </w:r>
      <w:r w:rsidR="00972160">
        <w:rPr>
          <w:sz w:val="28"/>
          <w:szCs w:val="28"/>
        </w:rPr>
        <w:t xml:space="preserve">администрации Иловлинского </w:t>
      </w:r>
      <w:r w:rsidR="00D72F93">
        <w:rPr>
          <w:sz w:val="28"/>
          <w:szCs w:val="28"/>
        </w:rPr>
        <w:t>муниципального района</w:t>
      </w:r>
      <w:r w:rsidR="00972160">
        <w:rPr>
          <w:sz w:val="28"/>
          <w:szCs w:val="28"/>
        </w:rPr>
        <w:t>.</w:t>
      </w:r>
    </w:p>
    <w:p w:rsidR="00F3132B" w:rsidRPr="003F3D7A" w:rsidRDefault="00F3132B" w:rsidP="00F3132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 w:rsidR="00572A72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D72F93"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686749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F3D7A">
        <w:rPr>
          <w:sz w:val="28"/>
          <w:szCs w:val="28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F3132B" w:rsidRPr="003F3D7A" w:rsidRDefault="00F3132B" w:rsidP="00686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D72F93">
        <w:rPr>
          <w:rFonts w:ascii="Times New Roman" w:hAnsi="Times New Roman" w:cs="Times New Roman"/>
          <w:sz w:val="28"/>
          <w:szCs w:val="28"/>
        </w:rPr>
        <w:t>администрации</w:t>
      </w:r>
      <w:r w:rsidR="00B9624D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</w:t>
      </w:r>
      <w:r w:rsidR="00D72F93"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32B" w:rsidRPr="00972160" w:rsidRDefault="00F3132B" w:rsidP="00972160">
      <w:pPr>
        <w:rPr>
          <w:sz w:val="28"/>
          <w:szCs w:val="28"/>
        </w:rPr>
      </w:pPr>
      <w:r w:rsidRPr="00972160">
        <w:rPr>
          <w:sz w:val="28"/>
          <w:szCs w:val="28"/>
        </w:rPr>
        <w:t xml:space="preserve">5.2. Жалоба подается в </w:t>
      </w:r>
      <w:r w:rsidR="00D72F93" w:rsidRPr="00972160">
        <w:rPr>
          <w:sz w:val="28"/>
          <w:szCs w:val="28"/>
        </w:rPr>
        <w:t>администраци</w:t>
      </w:r>
      <w:r w:rsidR="00572A72" w:rsidRPr="00972160">
        <w:rPr>
          <w:sz w:val="28"/>
          <w:szCs w:val="28"/>
        </w:rPr>
        <w:t>ю</w:t>
      </w:r>
      <w:r w:rsidR="00D72F93" w:rsidRPr="00972160">
        <w:rPr>
          <w:sz w:val="28"/>
          <w:szCs w:val="28"/>
        </w:rPr>
        <w:t xml:space="preserve"> </w:t>
      </w:r>
      <w:r w:rsidRPr="00972160">
        <w:rPr>
          <w:sz w:val="28"/>
          <w:szCs w:val="28"/>
        </w:rPr>
        <w:t xml:space="preserve">в письменной форме на бумажном носителе или в форме электронного документа. 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Жалоба может быть направлена по почте, через МФЦ,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единого портала государственных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3132B" w:rsidRPr="003F3D7A" w:rsidRDefault="00F3132B" w:rsidP="00F313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1) наименование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служащего, решения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и действия (бездействие) которых обжалуются;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D72F93">
        <w:rPr>
          <w:sz w:val="28"/>
          <w:szCs w:val="28"/>
        </w:rPr>
        <w:t>администрации</w:t>
      </w:r>
      <w:r w:rsidR="00572A72">
        <w:rPr>
          <w:sz w:val="28"/>
          <w:szCs w:val="28"/>
        </w:rPr>
        <w:t>, должностного лица администрации</w:t>
      </w:r>
      <w:r w:rsidRPr="003F3D7A">
        <w:rPr>
          <w:sz w:val="28"/>
          <w:szCs w:val="28"/>
        </w:rPr>
        <w:t>, либо муниципального служащего;</w:t>
      </w:r>
    </w:p>
    <w:p w:rsidR="00F3132B" w:rsidRPr="003F3D7A" w:rsidRDefault="00F3132B" w:rsidP="001379CE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 xml:space="preserve">и действиями (бездействием) </w:t>
      </w:r>
      <w:r w:rsidR="00D72F93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 w:rsidR="00B9624D"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либо муниципального служащего. Заявителем могут быть представлены</w:t>
      </w:r>
      <w:r w:rsidR="00812DBF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3F0DFD">
        <w:rPr>
          <w:sz w:val="28"/>
          <w:szCs w:val="28"/>
        </w:rPr>
        <w:t>администрации.</w:t>
      </w:r>
    </w:p>
    <w:p w:rsidR="004C54FF" w:rsidRPr="00B0225E" w:rsidRDefault="00F3132B" w:rsidP="003F0DFD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Жалоба подлежит рассмотрению должностным лицом </w:t>
      </w:r>
      <w:r w:rsidR="00D72F93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D72F93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, должностного лица </w:t>
      </w:r>
      <w:r w:rsidR="00987762" w:rsidRPr="00B0225E">
        <w:rPr>
          <w:sz w:val="28"/>
          <w:szCs w:val="28"/>
        </w:rPr>
        <w:t xml:space="preserve">администрации  </w:t>
      </w:r>
      <w:r w:rsidRPr="00B0225E">
        <w:rPr>
          <w:sz w:val="28"/>
          <w:szCs w:val="28"/>
        </w:rPr>
        <w:t xml:space="preserve">в приеме документов у заявителя либо в </w:t>
      </w:r>
      <w:r w:rsidRPr="00B0225E">
        <w:rPr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</w:t>
      </w:r>
      <w:r w:rsidR="004C54FF" w:rsidRPr="00B0225E">
        <w:rPr>
          <w:sz w:val="28"/>
          <w:szCs w:val="28"/>
        </w:rPr>
        <w:t>регистрации.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Уполномоченный орган при получении жалобы, в которой содержатся нецензурные либо оскорбительные выражения, угрозы жизни, здоровью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и имуществу должностного лица, а также членов его семьи, вправе оставить жалобу без ответа по существу поставленных в ней вопросов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и сообщить заявителю о недопустимости злоупотребления правом.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о невозможности дать ответ по существу поставленного в ней вопроса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связи с недопустимостью разглашения указанных сведений.</w:t>
      </w:r>
    </w:p>
    <w:p w:rsidR="004C54FF" w:rsidRP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В случае если в жалобе обжалуется судебное решение, такая жалоба </w:t>
      </w:r>
    </w:p>
    <w:p w:rsidR="004C54FF" w:rsidRPr="00B0225E" w:rsidRDefault="004C54FF" w:rsidP="00B0225E">
      <w:pPr>
        <w:jc w:val="both"/>
        <w:rPr>
          <w:sz w:val="28"/>
          <w:szCs w:val="28"/>
        </w:rPr>
      </w:pPr>
      <w:r w:rsidRPr="00B0225E">
        <w:rPr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0225E" w:rsidRDefault="004C54FF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</w:t>
      </w:r>
    </w:p>
    <w:p w:rsidR="004C54FF" w:rsidRPr="00B0225E" w:rsidRDefault="004C54FF" w:rsidP="00B0225E">
      <w:pPr>
        <w:ind w:firstLine="708"/>
        <w:jc w:val="both"/>
        <w:rPr>
          <w:ins w:id="4" w:author="Unknown" w:date="2017-07-13T16:52:00Z"/>
          <w:sz w:val="28"/>
          <w:szCs w:val="28"/>
        </w:rPr>
      </w:pPr>
      <w:r w:rsidRPr="00B0225E">
        <w:rPr>
          <w:sz w:val="28"/>
          <w:szCs w:val="28"/>
        </w:rPr>
        <w:t>О данном решении уведомляется заявитель, направивший жалобу.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5.7. По результатам рассмотрения жалобы должностным лицом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 xml:space="preserve">, наделенным полномочиями по рассмотрению жалоб, принимается одно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из следующих решений: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B0225E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2) отказать в удовлетворении жалобы.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5.8. Основаниями для отказа в удовлетворении жалобы являются: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1) признание правомерными действий (бездействия) должностных лиц, муниципальных служащих </w:t>
      </w:r>
      <w:r w:rsidR="00B9624D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участвующих в предоставлении муниципальной услуги,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о том же предмете и по тем же основаниям;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3) подача жалобы лицом, полномочия которого не подтверждены </w:t>
      </w:r>
      <w:r w:rsidR="001379CE" w:rsidRPr="00B0225E">
        <w:rPr>
          <w:sz w:val="28"/>
          <w:szCs w:val="28"/>
        </w:rPr>
        <w:br/>
      </w:r>
      <w:r w:rsidRPr="00B0225E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F3132B" w:rsidRPr="00B0225E" w:rsidRDefault="00F3132B" w:rsidP="00B0225E">
      <w:pPr>
        <w:ind w:firstLine="708"/>
        <w:jc w:val="both"/>
        <w:rPr>
          <w:sz w:val="28"/>
          <w:szCs w:val="28"/>
        </w:rPr>
      </w:pPr>
      <w:r w:rsidRPr="00B0225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32B" w:rsidRPr="00B0225E" w:rsidRDefault="00F3132B" w:rsidP="00B0225E">
      <w:pPr>
        <w:ind w:firstLine="567"/>
        <w:jc w:val="both"/>
        <w:rPr>
          <w:sz w:val="28"/>
          <w:szCs w:val="28"/>
        </w:rPr>
      </w:pPr>
      <w:r w:rsidRPr="00B0225E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87762" w:rsidRPr="00B0225E">
        <w:rPr>
          <w:sz w:val="28"/>
          <w:szCs w:val="28"/>
        </w:rPr>
        <w:t>администрации</w:t>
      </w:r>
      <w:r w:rsidRPr="00B0225E">
        <w:rPr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в судебном порядке </w:t>
      </w:r>
      <w:r w:rsidR="001379CE" w:rsidRPr="003F3D7A">
        <w:rPr>
          <w:sz w:val="28"/>
          <w:szCs w:val="28"/>
        </w:rPr>
        <w:br/>
      </w:r>
      <w:r w:rsidRPr="003F3D7A">
        <w:rPr>
          <w:sz w:val="28"/>
          <w:szCs w:val="28"/>
        </w:rPr>
        <w:t>в соответствии с законодательством Российской Федерации.</w:t>
      </w:r>
    </w:p>
    <w:p w:rsidR="00F3132B" w:rsidRPr="003F3D7A" w:rsidRDefault="00F3132B" w:rsidP="00F3132B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252FD" w:rsidRPr="003F3D7A" w:rsidRDefault="004436BD" w:rsidP="003F0DFD">
      <w:pPr>
        <w:shd w:val="clear" w:color="auto" w:fill="FFFFFF"/>
        <w:ind w:left="5664"/>
      </w:pPr>
      <w:r w:rsidRPr="003F3D7A">
        <w:rPr>
          <w:sz w:val="28"/>
          <w:szCs w:val="28"/>
        </w:rPr>
        <w:br w:type="column"/>
      </w:r>
      <w:r w:rsidR="003F0DFD" w:rsidRPr="003F3D7A">
        <w:lastRenderedPageBreak/>
        <w:t xml:space="preserve"> </w:t>
      </w:r>
    </w:p>
    <w:p w:rsidR="00411441" w:rsidRDefault="00411441" w:rsidP="00411441">
      <w:pPr>
        <w:shd w:val="clear" w:color="auto" w:fill="FFFFFF"/>
        <w:ind w:left="5664"/>
      </w:pPr>
      <w:r>
        <w:t>Приложение 1</w:t>
      </w:r>
    </w:p>
    <w:p w:rsidR="00411441" w:rsidRDefault="00411441" w:rsidP="00411441">
      <w:pPr>
        <w:shd w:val="clear" w:color="auto" w:fill="FFFFFF"/>
        <w:ind w:left="5664"/>
      </w:pPr>
      <w:r>
        <w:t xml:space="preserve">к административному регламенту  </w:t>
      </w:r>
    </w:p>
    <w:p w:rsidR="00411441" w:rsidRDefault="00411441" w:rsidP="00411441">
      <w:pPr>
        <w:shd w:val="clear" w:color="auto" w:fill="FFFFFF"/>
        <w:ind w:left="5664"/>
      </w:pPr>
      <w:r>
        <w:t xml:space="preserve">по предоставлению муниципальной </w:t>
      </w:r>
    </w:p>
    <w:p w:rsidR="00411441" w:rsidRDefault="00411441" w:rsidP="00411441">
      <w:pPr>
        <w:shd w:val="clear" w:color="auto" w:fill="FFFFFF"/>
        <w:ind w:left="5664"/>
      </w:pPr>
      <w:r>
        <w:t xml:space="preserve">услуги «Выдача  справок, </w:t>
      </w:r>
    </w:p>
    <w:p w:rsidR="00411441" w:rsidRDefault="00411441" w:rsidP="00411441">
      <w:pPr>
        <w:shd w:val="clear" w:color="auto" w:fill="FFFFFF"/>
        <w:ind w:left="5664"/>
      </w:pPr>
      <w:r>
        <w:t>выписок  из  похозяйственных  книг Кондрашовского сельского  поселения  Иловлинского  муниципального  района  Волгоградской  области»</w:t>
      </w:r>
    </w:p>
    <w:p w:rsidR="00411441" w:rsidRDefault="00411441" w:rsidP="0041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11441" w:rsidRDefault="00411441" w:rsidP="00411441">
      <w:pPr>
        <w:jc w:val="right"/>
      </w:pPr>
      <w:r>
        <w:t xml:space="preserve">  </w:t>
      </w:r>
    </w:p>
    <w:p w:rsidR="00411441" w:rsidRDefault="00411441" w:rsidP="00411441">
      <w:pPr>
        <w:jc w:val="right"/>
      </w:pPr>
      <w:r>
        <w:t xml:space="preserve">      </w:t>
      </w:r>
    </w:p>
    <w:p w:rsidR="00411441" w:rsidRDefault="00411441" w:rsidP="00411441">
      <w:r>
        <w:t xml:space="preserve">                                                                 Главе  Кондрашовского  сельского поселения</w:t>
      </w:r>
    </w:p>
    <w:p w:rsidR="00411441" w:rsidRDefault="00411441" w:rsidP="00411441">
      <w:r>
        <w:t xml:space="preserve">                                                                 Иловлинского муниципального  района </w:t>
      </w:r>
    </w:p>
    <w:p w:rsidR="00411441" w:rsidRDefault="00411441" w:rsidP="00411441">
      <w:r>
        <w:t xml:space="preserve">                                                                 Коновалову Сергею Петровичу </w:t>
      </w:r>
    </w:p>
    <w:p w:rsidR="00411441" w:rsidRDefault="00411441" w:rsidP="00411441">
      <w:r>
        <w:t xml:space="preserve">                            </w:t>
      </w:r>
    </w:p>
    <w:p w:rsidR="00411441" w:rsidRDefault="00411441" w:rsidP="00411441">
      <w:r>
        <w:t xml:space="preserve">                                                                 от________________________</w:t>
      </w:r>
    </w:p>
    <w:p w:rsidR="00411441" w:rsidRDefault="00411441" w:rsidP="00411441">
      <w:r>
        <w:t xml:space="preserve">                                                                   __________________________</w:t>
      </w:r>
    </w:p>
    <w:p w:rsidR="00411441" w:rsidRDefault="00411441" w:rsidP="00411441">
      <w:r>
        <w:t xml:space="preserve">                                                                   __________________________</w:t>
      </w:r>
    </w:p>
    <w:p w:rsidR="00411441" w:rsidRDefault="00411441" w:rsidP="00411441">
      <w:r>
        <w:t xml:space="preserve">                                                                 Проживающей (его) по адресу:</w:t>
      </w:r>
    </w:p>
    <w:p w:rsidR="00411441" w:rsidRDefault="00411441" w:rsidP="00411441">
      <w:r>
        <w:t xml:space="preserve">                                                                  __________________________</w:t>
      </w:r>
    </w:p>
    <w:p w:rsidR="00411441" w:rsidRDefault="00411441" w:rsidP="00411441">
      <w:r>
        <w:t xml:space="preserve">                                                                  __________________________</w:t>
      </w:r>
    </w:p>
    <w:p w:rsidR="00411441" w:rsidRDefault="00411441" w:rsidP="00411441">
      <w:r>
        <w:t xml:space="preserve">                                                                  __________________________</w:t>
      </w:r>
    </w:p>
    <w:p w:rsidR="00411441" w:rsidRDefault="00411441" w:rsidP="00411441">
      <w:r>
        <w:t xml:space="preserve">                                                                 Тел. №____________________</w:t>
      </w:r>
    </w:p>
    <w:p w:rsidR="00411441" w:rsidRDefault="00411441" w:rsidP="00411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411441" w:rsidRDefault="00411441" w:rsidP="00411441">
      <w:pPr>
        <w:jc w:val="right"/>
        <w:rPr>
          <w:sz w:val="28"/>
          <w:szCs w:val="28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заявление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(на)____________________________________________________________________________________________________________________________________________________________________________________________________________________________________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за______________________________________________________________________________________________________________________________________________________________________________________________________________________________________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Примечание: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Подпись заявителя:_____________________________ Ф.И.О.____________________   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дата:_____________________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ascii="Arial CYR" w:eastAsia="Calibri" w:hAnsi="Arial CYR" w:cs="Arial CYR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количество  ___экземпляров.</w:t>
      </w:r>
    </w:p>
    <w:p w:rsidR="00411441" w:rsidRDefault="00411441" w:rsidP="00411441">
      <w:pPr>
        <w:ind w:left="3540"/>
        <w:jc w:val="center"/>
        <w:rPr>
          <w:sz w:val="28"/>
          <w:szCs w:val="28"/>
        </w:rPr>
      </w:pPr>
    </w:p>
    <w:p w:rsidR="00411441" w:rsidRDefault="00411441" w:rsidP="00411441">
      <w:pPr>
        <w:ind w:left="3540"/>
        <w:jc w:val="center"/>
        <w:rPr>
          <w:sz w:val="28"/>
          <w:szCs w:val="28"/>
        </w:rPr>
      </w:pPr>
    </w:p>
    <w:p w:rsidR="00411441" w:rsidRDefault="00411441" w:rsidP="00411441">
      <w:pPr>
        <w:ind w:left="3540"/>
        <w:jc w:val="center"/>
        <w:rPr>
          <w:sz w:val="28"/>
          <w:szCs w:val="28"/>
        </w:rPr>
      </w:pPr>
    </w:p>
    <w:p w:rsidR="00411441" w:rsidRDefault="00411441" w:rsidP="00411441">
      <w:pPr>
        <w:ind w:left="3540"/>
        <w:jc w:val="center"/>
        <w:rPr>
          <w:sz w:val="28"/>
          <w:szCs w:val="28"/>
        </w:rPr>
      </w:pPr>
    </w:p>
    <w:p w:rsidR="00411441" w:rsidRDefault="00411441" w:rsidP="00411441">
      <w:pPr>
        <w:shd w:val="clear" w:color="auto" w:fill="FFFFFF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411441" w:rsidRDefault="00411441" w:rsidP="0041144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Приложение 2</w:t>
      </w:r>
    </w:p>
    <w:p w:rsidR="00411441" w:rsidRDefault="00411441" w:rsidP="00411441">
      <w:pPr>
        <w:shd w:val="clear" w:color="auto" w:fill="FFFFFF"/>
        <w:ind w:left="5664"/>
      </w:pPr>
      <w:r>
        <w:t xml:space="preserve">к административному регламенту  </w:t>
      </w:r>
    </w:p>
    <w:p w:rsidR="00411441" w:rsidRDefault="00411441" w:rsidP="00411441">
      <w:pPr>
        <w:shd w:val="clear" w:color="auto" w:fill="FFFFFF"/>
        <w:ind w:left="5664"/>
      </w:pPr>
      <w:r>
        <w:t xml:space="preserve">по предоставлению муниципальной </w:t>
      </w:r>
    </w:p>
    <w:p w:rsidR="00411441" w:rsidRDefault="00411441" w:rsidP="00411441">
      <w:pPr>
        <w:shd w:val="clear" w:color="auto" w:fill="FFFFFF"/>
        <w:ind w:left="5664"/>
      </w:pPr>
      <w:r>
        <w:t xml:space="preserve">услуги ««Выдача </w:t>
      </w:r>
    </w:p>
    <w:p w:rsidR="00411441" w:rsidRDefault="00411441" w:rsidP="00411441">
      <w:pPr>
        <w:shd w:val="clear" w:color="auto" w:fill="FFFFFF"/>
        <w:ind w:left="5664"/>
      </w:pPr>
      <w:r>
        <w:t>выписок  из  похозяйственных  книг Кондрашовского сельского  поселения  Иловлинского  муниципального  района  Волгоградской  области»</w:t>
      </w:r>
    </w:p>
    <w:p w:rsidR="00411441" w:rsidRDefault="00411441" w:rsidP="0041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11441" w:rsidRPr="007C3697" w:rsidRDefault="00411441" w:rsidP="00411441">
      <w:pPr>
        <w:ind w:left="5664"/>
        <w:jc w:val="both"/>
      </w:pPr>
      <w:r w:rsidRPr="007C3697">
        <w:t xml:space="preserve">Главе  Кондрашовского  сельского </w:t>
      </w:r>
    </w:p>
    <w:p w:rsidR="00411441" w:rsidRPr="007C3697" w:rsidRDefault="00411441" w:rsidP="00411441">
      <w:pPr>
        <w:ind w:left="5664"/>
        <w:jc w:val="both"/>
      </w:pPr>
      <w:r w:rsidRPr="007C3697">
        <w:t>поселения  Иловлинского</w:t>
      </w:r>
    </w:p>
    <w:p w:rsidR="00411441" w:rsidRPr="007C3697" w:rsidRDefault="00411441" w:rsidP="00411441">
      <w:pPr>
        <w:ind w:left="5664"/>
        <w:jc w:val="both"/>
      </w:pPr>
      <w:r w:rsidRPr="007C3697">
        <w:t xml:space="preserve">муниципального  района  </w:t>
      </w:r>
    </w:p>
    <w:p w:rsidR="00411441" w:rsidRPr="007C3697" w:rsidRDefault="00411441" w:rsidP="00411441">
      <w:pPr>
        <w:ind w:left="5664"/>
      </w:pPr>
    </w:p>
    <w:p w:rsidR="00411441" w:rsidRPr="007C3697" w:rsidRDefault="00411441" w:rsidP="00411441">
      <w:pPr>
        <w:ind w:left="5664"/>
      </w:pPr>
      <w:r w:rsidRPr="007C3697">
        <w:t>от________________________</w:t>
      </w:r>
    </w:p>
    <w:p w:rsidR="00411441" w:rsidRPr="007C3697" w:rsidRDefault="00411441" w:rsidP="00411441">
      <w:pPr>
        <w:ind w:left="5664"/>
      </w:pPr>
      <w:r w:rsidRPr="007C3697">
        <w:t>__________________________</w:t>
      </w:r>
    </w:p>
    <w:p w:rsidR="00411441" w:rsidRPr="007C3697" w:rsidRDefault="00411441" w:rsidP="00411441">
      <w:pPr>
        <w:ind w:left="5664"/>
      </w:pPr>
      <w:r w:rsidRPr="007C3697">
        <w:t>__________________________</w:t>
      </w:r>
    </w:p>
    <w:p w:rsidR="00411441" w:rsidRPr="007C3697" w:rsidRDefault="00411441" w:rsidP="00411441">
      <w:pPr>
        <w:ind w:left="5664"/>
      </w:pPr>
      <w:r w:rsidRPr="007C3697">
        <w:t>Проживающей (его) по адресу:</w:t>
      </w:r>
    </w:p>
    <w:p w:rsidR="00411441" w:rsidRPr="007C3697" w:rsidRDefault="00411441" w:rsidP="00411441">
      <w:pPr>
        <w:ind w:left="5664"/>
      </w:pPr>
      <w:r w:rsidRPr="007C3697">
        <w:t>__________________________</w:t>
      </w:r>
    </w:p>
    <w:p w:rsidR="00411441" w:rsidRPr="007C3697" w:rsidRDefault="00411441" w:rsidP="00411441">
      <w:pPr>
        <w:ind w:left="5664"/>
      </w:pPr>
      <w:r w:rsidRPr="007C3697">
        <w:t>__________________________</w:t>
      </w:r>
    </w:p>
    <w:p w:rsidR="00411441" w:rsidRPr="007C3697" w:rsidRDefault="00411441" w:rsidP="00411441">
      <w:pPr>
        <w:ind w:left="5664"/>
      </w:pPr>
      <w:r w:rsidRPr="007C3697">
        <w:t>__________________________</w:t>
      </w:r>
    </w:p>
    <w:p w:rsidR="00411441" w:rsidRPr="007C3697" w:rsidRDefault="00411441" w:rsidP="00411441">
      <w:pPr>
        <w:ind w:left="5664"/>
      </w:pPr>
      <w:r w:rsidRPr="007C3697">
        <w:t>Тел. №____________________</w:t>
      </w:r>
    </w:p>
    <w:p w:rsidR="00411441" w:rsidRPr="007C3697" w:rsidRDefault="00411441" w:rsidP="00411441">
      <w:pPr>
        <w:ind w:left="7080" w:firstLine="708"/>
        <w:jc w:val="both"/>
      </w:pPr>
      <w:r w:rsidRPr="007C3697">
        <w:t xml:space="preserve">          </w:t>
      </w:r>
    </w:p>
    <w:p w:rsidR="00411441" w:rsidRPr="007C3697" w:rsidRDefault="00411441" w:rsidP="00411441">
      <w:pPr>
        <w:jc w:val="center"/>
        <w:rPr>
          <w:b/>
        </w:rPr>
      </w:pPr>
      <w:r w:rsidRPr="007C3697">
        <w:rPr>
          <w:b/>
        </w:rPr>
        <w:t xml:space="preserve">  </w:t>
      </w:r>
    </w:p>
    <w:p w:rsidR="00411441" w:rsidRDefault="00411441" w:rsidP="00411441">
      <w:pPr>
        <w:jc w:val="center"/>
        <w:rPr>
          <w:b/>
          <w:sz w:val="28"/>
          <w:szCs w:val="28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</w:rPr>
      </w:pPr>
    </w:p>
    <w:p w:rsidR="00411441" w:rsidRDefault="007C3697" w:rsidP="00411441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</w:t>
      </w:r>
      <w:r w:rsidR="00411441">
        <w:rPr>
          <w:rFonts w:eastAsia="Calibri"/>
          <w:sz w:val="20"/>
          <w:szCs w:val="20"/>
        </w:rPr>
        <w:t>аявление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Прошу предоставить мне выписку,   т.д.)________________________________________________________________________________________________________________________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в(на)______________________________________________________________________________________________________________________________________________________________________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за_________________________________________________________________________________________________________________________________________________________________________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Примечание: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Подпись заявителя:                                                                               расшифровка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дата: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количество  ___экземпляров</w:t>
      </w: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11441" w:rsidRDefault="00411441" w:rsidP="0041144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11441" w:rsidRDefault="00411441" w:rsidP="00411441">
      <w:pPr>
        <w:jc w:val="center"/>
        <w:rPr>
          <w:b/>
          <w:sz w:val="28"/>
          <w:szCs w:val="28"/>
        </w:rPr>
      </w:pPr>
    </w:p>
    <w:p w:rsidR="00411441" w:rsidRDefault="00411441" w:rsidP="00411441">
      <w:pPr>
        <w:jc w:val="center"/>
        <w:rPr>
          <w:b/>
          <w:sz w:val="28"/>
          <w:szCs w:val="28"/>
        </w:rPr>
      </w:pPr>
    </w:p>
    <w:p w:rsidR="00411441" w:rsidRDefault="00411441" w:rsidP="00411441">
      <w:pPr>
        <w:jc w:val="center"/>
        <w:rPr>
          <w:b/>
          <w:sz w:val="28"/>
          <w:szCs w:val="28"/>
        </w:rPr>
      </w:pPr>
    </w:p>
    <w:p w:rsidR="007C3697" w:rsidRDefault="00411441" w:rsidP="00411441">
      <w:pPr>
        <w:jc w:val="both"/>
        <w:rPr>
          <w:sz w:val="28"/>
          <w:szCs w:val="28"/>
        </w:rPr>
      </w:pPr>
      <w:r w:rsidRPr="007C3697">
        <w:rPr>
          <w:sz w:val="28"/>
          <w:szCs w:val="28"/>
        </w:rPr>
        <w:t xml:space="preserve">                                                                                   </w:t>
      </w:r>
      <w:r w:rsidR="007C3697">
        <w:rPr>
          <w:sz w:val="28"/>
          <w:szCs w:val="28"/>
        </w:rPr>
        <w:t xml:space="preserve">         </w:t>
      </w:r>
      <w:r w:rsidRPr="007C3697">
        <w:rPr>
          <w:sz w:val="28"/>
          <w:szCs w:val="28"/>
        </w:rPr>
        <w:tab/>
      </w:r>
    </w:p>
    <w:p w:rsidR="00411441" w:rsidRPr="007C3697" w:rsidRDefault="007C3697" w:rsidP="00411441">
      <w:pPr>
        <w:jc w:val="both"/>
      </w:pPr>
      <w:r w:rsidRPr="007C3697">
        <w:lastRenderedPageBreak/>
        <w:t xml:space="preserve">                                                                           </w:t>
      </w:r>
      <w:r>
        <w:t xml:space="preserve">                     </w:t>
      </w:r>
      <w:r w:rsidRPr="007C3697">
        <w:t xml:space="preserve">  </w:t>
      </w:r>
      <w:r w:rsidR="00411441" w:rsidRPr="007C3697">
        <w:t>Приложение № 3</w:t>
      </w:r>
    </w:p>
    <w:p w:rsidR="00411441" w:rsidRPr="007C3697" w:rsidRDefault="00411441" w:rsidP="00411441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3697">
        <w:rPr>
          <w:rFonts w:ascii="Times New Roman" w:hAnsi="Times New Roman" w:cs="Times New Roman"/>
          <w:b w:val="0"/>
          <w:sz w:val="24"/>
          <w:szCs w:val="24"/>
        </w:rPr>
        <w:t xml:space="preserve"> к административному регламенту </w:t>
      </w:r>
    </w:p>
    <w:p w:rsidR="00411441" w:rsidRPr="007C3697" w:rsidRDefault="00411441" w:rsidP="00411441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369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11441" w:rsidRPr="007C3697" w:rsidRDefault="007C3697" w:rsidP="00411441">
      <w:pPr>
        <w:pStyle w:val="ConsPlusTitle"/>
        <w:widowControl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3697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 </w:t>
      </w:r>
      <w:r w:rsidR="00411441" w:rsidRPr="007C3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1441" w:rsidRPr="007C3697">
        <w:rPr>
          <w:rFonts w:ascii="Times New Roman" w:hAnsi="Times New Roman" w:cs="Times New Roman"/>
          <w:b w:val="0"/>
          <w:sz w:val="24"/>
          <w:szCs w:val="24"/>
        </w:rPr>
        <w:br/>
        <w:t xml:space="preserve"> выписок из похозяйственных  книг </w:t>
      </w:r>
      <w:r w:rsidR="00411441" w:rsidRPr="007C3697">
        <w:rPr>
          <w:rFonts w:ascii="Times New Roman" w:hAnsi="Times New Roman" w:cs="Times New Roman"/>
          <w:b w:val="0"/>
          <w:sz w:val="24"/>
          <w:szCs w:val="24"/>
        </w:rPr>
        <w:br/>
        <w:t xml:space="preserve">  Кондрашовского   сельского </w:t>
      </w:r>
      <w:r w:rsidR="00411441" w:rsidRPr="007C3697">
        <w:rPr>
          <w:rFonts w:ascii="Times New Roman" w:hAnsi="Times New Roman" w:cs="Times New Roman"/>
          <w:b w:val="0"/>
          <w:sz w:val="24"/>
          <w:szCs w:val="24"/>
        </w:rPr>
        <w:br/>
        <w:t xml:space="preserve">  поселения  Иловлинского</w:t>
      </w:r>
      <w:r w:rsidR="00411441" w:rsidRPr="007C3697">
        <w:rPr>
          <w:rFonts w:ascii="Times New Roman" w:hAnsi="Times New Roman" w:cs="Times New Roman"/>
          <w:b w:val="0"/>
          <w:sz w:val="24"/>
          <w:szCs w:val="24"/>
        </w:rPr>
        <w:br/>
        <w:t xml:space="preserve">  муниципального  района </w:t>
      </w:r>
      <w:r w:rsidR="00411441" w:rsidRPr="007C3697">
        <w:rPr>
          <w:rFonts w:ascii="Times New Roman" w:hAnsi="Times New Roman" w:cs="Times New Roman"/>
          <w:b w:val="0"/>
          <w:sz w:val="24"/>
          <w:szCs w:val="24"/>
        </w:rPr>
        <w:br/>
        <w:t xml:space="preserve"> Волгоградской  области»</w:t>
      </w:r>
    </w:p>
    <w:p w:rsidR="00411441" w:rsidRPr="007C3697" w:rsidRDefault="00411441" w:rsidP="00411441">
      <w:pPr>
        <w:jc w:val="both"/>
      </w:pPr>
    </w:p>
    <w:p w:rsidR="00411441" w:rsidRPr="007C3697" w:rsidRDefault="00411441" w:rsidP="00411441">
      <w:pPr>
        <w:jc w:val="right"/>
        <w:rPr>
          <w:sz w:val="28"/>
          <w:szCs w:val="28"/>
        </w:rPr>
      </w:pPr>
    </w:p>
    <w:p w:rsidR="00411441" w:rsidRPr="007C3697" w:rsidRDefault="00411441" w:rsidP="00411441">
      <w:pPr>
        <w:jc w:val="center"/>
        <w:rPr>
          <w:sz w:val="28"/>
          <w:szCs w:val="28"/>
        </w:rPr>
      </w:pPr>
    </w:p>
    <w:p w:rsidR="00411441" w:rsidRPr="007C3697" w:rsidRDefault="00411441" w:rsidP="00411441">
      <w:pPr>
        <w:jc w:val="center"/>
        <w:rPr>
          <w:b/>
          <w:sz w:val="28"/>
          <w:szCs w:val="28"/>
        </w:rPr>
      </w:pPr>
      <w:r w:rsidRPr="007C3697">
        <w:rPr>
          <w:b/>
          <w:sz w:val="28"/>
          <w:szCs w:val="28"/>
        </w:rPr>
        <w:t>Блок-схема</w:t>
      </w:r>
    </w:p>
    <w:p w:rsidR="00411441" w:rsidRPr="007C3697" w:rsidRDefault="00411441" w:rsidP="00411441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697">
        <w:rPr>
          <w:rFonts w:ascii="Times New Roman" w:hAnsi="Times New Roman" w:cs="Times New Roman"/>
          <w:b w:val="0"/>
          <w:sz w:val="28"/>
          <w:szCs w:val="28"/>
        </w:rPr>
        <w:t>предоставления   администрацией   Кондрашовского   сельского   поселения   Иловлинского   муниципального   района   Волгоградской    области муници</w:t>
      </w:r>
      <w:r w:rsidR="007C3697" w:rsidRPr="007C3697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«Выдача  </w:t>
      </w:r>
      <w:r w:rsidRPr="007C36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C3697">
        <w:rPr>
          <w:rFonts w:ascii="Times New Roman" w:hAnsi="Times New Roman" w:cs="Times New Roman"/>
          <w:b w:val="0"/>
          <w:sz w:val="28"/>
          <w:szCs w:val="28"/>
        </w:rPr>
        <w:br/>
        <w:t xml:space="preserve"> выписок  из  похозяйственных   книг  Кондрашовского   сельского </w:t>
      </w:r>
      <w:r w:rsidRPr="007C3697">
        <w:rPr>
          <w:rFonts w:ascii="Times New Roman" w:hAnsi="Times New Roman" w:cs="Times New Roman"/>
          <w:b w:val="0"/>
          <w:sz w:val="28"/>
          <w:szCs w:val="28"/>
        </w:rPr>
        <w:br/>
        <w:t xml:space="preserve">  поселения  Иловлинского   муниципального  района </w:t>
      </w:r>
      <w:r w:rsidRPr="007C3697">
        <w:rPr>
          <w:rFonts w:ascii="Times New Roman" w:hAnsi="Times New Roman" w:cs="Times New Roman"/>
          <w:b w:val="0"/>
          <w:sz w:val="28"/>
          <w:szCs w:val="28"/>
        </w:rPr>
        <w:br/>
        <w:t xml:space="preserve"> Волгоградской  области» </w:t>
      </w:r>
    </w:p>
    <w:p w:rsidR="00411441" w:rsidRPr="007C3697" w:rsidRDefault="00411441" w:rsidP="00411441">
      <w:pPr>
        <w:jc w:val="center"/>
        <w:rPr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</w:tblGrid>
      <w:tr w:rsidR="00411441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41" w:rsidRDefault="00B770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599440</wp:posOffset>
                      </wp:positionV>
                      <wp:extent cx="9525" cy="247650"/>
                      <wp:effectExtent l="51435" t="7620" r="53340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8FC9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9.75pt;margin-top:47.2pt;width:.7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11441">
              <w:rPr>
                <w:sz w:val="28"/>
                <w:szCs w:val="28"/>
              </w:rPr>
              <w:t>Прием и регистрация заявления  (запроса)</w:t>
            </w:r>
          </w:p>
        </w:tc>
      </w:tr>
    </w:tbl>
    <w:p w:rsidR="00411441" w:rsidRDefault="00411441" w:rsidP="00411441">
      <w:pPr>
        <w:jc w:val="center"/>
        <w:rPr>
          <w:sz w:val="28"/>
          <w:szCs w:val="28"/>
        </w:rPr>
      </w:pPr>
    </w:p>
    <w:p w:rsidR="00411441" w:rsidRDefault="00411441" w:rsidP="00411441">
      <w:pPr>
        <w:jc w:val="center"/>
        <w:rPr>
          <w:sz w:val="28"/>
          <w:szCs w:val="28"/>
        </w:rPr>
      </w:pPr>
    </w:p>
    <w:p w:rsidR="00411441" w:rsidRDefault="00411441" w:rsidP="00411441">
      <w:pPr>
        <w:jc w:val="center"/>
        <w:rPr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</w:tblGrid>
      <w:tr w:rsidR="00411441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41" w:rsidRDefault="00B770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235585</wp:posOffset>
                      </wp:positionV>
                      <wp:extent cx="635" cy="1061720"/>
                      <wp:effectExtent l="58420" t="7620" r="55245" b="1651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61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C6F44" id="AutoShape 4" o:spid="_x0000_s1026" type="#_x0000_t32" style="position:absolute;margin-left:182.2pt;margin-top:18.55pt;width:.05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z7OAIAAF8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397510</wp:posOffset>
                      </wp:positionV>
                      <wp:extent cx="9525" cy="209550"/>
                      <wp:effectExtent l="49530" t="7620" r="55245" b="209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931A" id="AutoShape 5" o:spid="_x0000_s1026" type="#_x0000_t32" style="position:absolute;margin-left:53.25pt;margin-top:31.3pt;width: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411441">
              <w:rPr>
                <w:sz w:val="28"/>
                <w:szCs w:val="28"/>
              </w:rPr>
              <w:t>Рассмотрение  (исполнение)  заявления (запроса)  специалистом  администрации</w:t>
            </w:r>
          </w:p>
        </w:tc>
      </w:tr>
    </w:tbl>
    <w:p w:rsidR="00411441" w:rsidRDefault="00411441" w:rsidP="00411441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67"/>
        <w:gridCol w:w="3544"/>
      </w:tblGrid>
      <w:tr w:rsidR="00411441">
        <w:trPr>
          <w:gridAfter w:val="2"/>
          <w:wAfter w:w="4111" w:type="dxa"/>
          <w:trHeight w:val="173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41" w:rsidRDefault="007C3697">
            <w:pPr>
              <w:tabs>
                <w:tab w:val="left" w:pos="4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411441">
              <w:rPr>
                <w:sz w:val="28"/>
                <w:szCs w:val="28"/>
              </w:rPr>
              <w:t xml:space="preserve"> выписок  из похозяйственных   книг  Кондрашовского  сельского  поселения</w:t>
            </w:r>
          </w:p>
        </w:tc>
      </w:tr>
      <w:tr w:rsidR="00411441">
        <w:trPr>
          <w:gridBefore w:val="2"/>
          <w:wBefore w:w="3260" w:type="dxa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41" w:rsidRDefault="00411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</w:t>
            </w:r>
            <w:r w:rsidR="007C3697">
              <w:rPr>
                <w:sz w:val="28"/>
                <w:szCs w:val="28"/>
              </w:rPr>
              <w:t xml:space="preserve">аз   в предоставлении   </w:t>
            </w:r>
            <w:r>
              <w:rPr>
                <w:sz w:val="28"/>
                <w:szCs w:val="28"/>
              </w:rPr>
              <w:t xml:space="preserve">  выписок  из  похозяйственных  книг  Кондрашовского  сельского  поселения </w:t>
            </w:r>
          </w:p>
        </w:tc>
      </w:tr>
    </w:tbl>
    <w:p w:rsidR="00411441" w:rsidRDefault="00411441" w:rsidP="00411441">
      <w:pPr>
        <w:tabs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1441" w:rsidRDefault="00411441" w:rsidP="00411441"/>
    <w:p w:rsidR="00313BA4" w:rsidRPr="00497F85" w:rsidRDefault="00313BA4" w:rsidP="008F6E91">
      <w:pPr>
        <w:widowControl w:val="0"/>
      </w:pPr>
    </w:p>
    <w:sectPr w:rsidR="00313BA4" w:rsidRPr="00497F85" w:rsidSect="00E237A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BB" w:rsidRDefault="00F46BBB" w:rsidP="0026722D">
      <w:r>
        <w:separator/>
      </w:r>
    </w:p>
  </w:endnote>
  <w:endnote w:type="continuationSeparator" w:id="0">
    <w:p w:rsidR="00F46BBB" w:rsidRDefault="00F46BBB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BB" w:rsidRDefault="00F46BBB" w:rsidP="0026722D">
      <w:r>
        <w:separator/>
      </w:r>
    </w:p>
  </w:footnote>
  <w:footnote w:type="continuationSeparator" w:id="0">
    <w:p w:rsidR="00F46BBB" w:rsidRDefault="00F46BBB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E2C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24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96D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8C9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8C77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ED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36D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C60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2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C80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57C7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916"/>
    <w:rsid w:val="002F7BEE"/>
    <w:rsid w:val="0030016D"/>
    <w:rsid w:val="00300C87"/>
    <w:rsid w:val="003011CF"/>
    <w:rsid w:val="003015C1"/>
    <w:rsid w:val="0030185F"/>
    <w:rsid w:val="003101F5"/>
    <w:rsid w:val="00310773"/>
    <w:rsid w:val="00310B5D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1441"/>
    <w:rsid w:val="00412B71"/>
    <w:rsid w:val="00415076"/>
    <w:rsid w:val="00415B18"/>
    <w:rsid w:val="004166AC"/>
    <w:rsid w:val="00417841"/>
    <w:rsid w:val="00417A53"/>
    <w:rsid w:val="00420BD9"/>
    <w:rsid w:val="00420EB5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106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1ED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20F9"/>
    <w:rsid w:val="007C3697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591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0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2547"/>
    <w:rsid w:val="00A3264A"/>
    <w:rsid w:val="00A328FA"/>
    <w:rsid w:val="00A32DA9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25E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70E1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0E8C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166D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46BBB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209C-F77B-429C-9CCD-ED45CBE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uiPriority w:val="1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C1827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46075</CharactersWithSpaces>
  <SharedDoc>false</SharedDoc>
  <HLinks>
    <vt:vector size="12" baseType="variant"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cp:lastModifiedBy>Евсиков Андрей</cp:lastModifiedBy>
  <cp:revision>2</cp:revision>
  <cp:lastPrinted>2018-07-16T10:44:00Z</cp:lastPrinted>
  <dcterms:created xsi:type="dcterms:W3CDTF">2018-08-16T10:27:00Z</dcterms:created>
  <dcterms:modified xsi:type="dcterms:W3CDTF">2018-08-16T10:27:00Z</dcterms:modified>
</cp:coreProperties>
</file>